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91174453"/>
        <w:docPartObj>
          <w:docPartGallery w:val="Cover Pages"/>
          <w:docPartUnique/>
        </w:docPartObj>
      </w:sdtPr>
      <w:sdtEndPr>
        <w:rPr>
          <w:rFonts w:eastAsiaTheme="minorEastAsia"/>
          <w:color w:val="5B9BD5" w:themeColor="accent1"/>
          <w:lang w:eastAsia="en-CA"/>
        </w:rPr>
      </w:sdtEndPr>
      <w:sdtContent>
        <w:p w14:paraId="1AA876E0" w14:textId="77777777" w:rsidR="00D6144E" w:rsidRDefault="00D6144E">
          <w:r>
            <w:rPr>
              <w:noProof/>
              <w:lang w:eastAsia="en-CA"/>
            </w:rPr>
            <mc:AlternateContent>
              <mc:Choice Requires="wpg">
                <w:drawing>
                  <wp:anchor distT="0" distB="0" distL="114300" distR="114300" simplePos="0" relativeHeight="251662336" behindDoc="0" locked="0" layoutInCell="1" allowOverlap="1" wp14:anchorId="3BCFBCC3" wp14:editId="2B895264">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e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494B85" id="Groupe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s2L9lAUAAKU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en-CA"/>
            </w:rPr>
            <mc:AlternateContent>
              <mc:Choice Requires="wps">
                <w:drawing>
                  <wp:anchor distT="0" distB="0" distL="114300" distR="114300" simplePos="0" relativeHeight="251660288" behindDoc="0" locked="0" layoutInCell="1" allowOverlap="1" wp14:anchorId="4E2AA017" wp14:editId="544C836C">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Zone de texte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953983E" w14:textId="4DE936FA" w:rsidR="00D6144E" w:rsidRDefault="00272463">
                                    <w:pPr>
                                      <w:pStyle w:val="Sansinterligne"/>
                                      <w:jc w:val="right"/>
                                      <w:rPr>
                                        <w:color w:val="595959" w:themeColor="text1" w:themeTint="A6"/>
                                        <w:sz w:val="28"/>
                                        <w:szCs w:val="28"/>
                                      </w:rPr>
                                    </w:pPr>
                                    <w:del w:id="0" w:author="Compte Microsoft" w:date="2023-07-26T10:32:00Z">
                                      <w:r w:rsidDel="00272463">
                                        <w:rPr>
                                          <w:color w:val="595959" w:themeColor="text1" w:themeTint="A6"/>
                                          <w:sz w:val="28"/>
                                          <w:szCs w:val="28"/>
                                        </w:rPr>
                                        <w:delText>Compte Microsoft</w:delText>
                                      </w:r>
                                    </w:del>
                                    <w:ins w:id="1" w:author="Compte Microsoft" w:date="2023-07-26T10:32:00Z">
                                      <w:r>
                                        <w:rPr>
                                          <w:color w:val="595959" w:themeColor="text1" w:themeTint="A6"/>
                                          <w:sz w:val="28"/>
                                          <w:szCs w:val="28"/>
                                        </w:rPr>
                                        <w:t>Compte icrosoft</w:t>
                                      </w:r>
                                    </w:ins>
                                  </w:p>
                                </w:sdtContent>
                              </w:sdt>
                              <w:p w14:paraId="770470E4" w14:textId="77777777" w:rsidR="00D6144E" w:rsidRDefault="00EE3BE9">
                                <w:pPr>
                                  <w:pStyle w:val="Sansinterligne"/>
                                  <w:jc w:val="right"/>
                                  <w:rPr>
                                    <w:color w:val="595959" w:themeColor="text1" w:themeTint="A6"/>
                                    <w:sz w:val="18"/>
                                    <w:szCs w:val="18"/>
                                  </w:rPr>
                                </w:pPr>
                                <w:sdt>
                                  <w:sdtPr>
                                    <w:rPr>
                                      <w:color w:val="595959" w:themeColor="text1" w:themeTint="A6"/>
                                      <w:sz w:val="18"/>
                                      <w:szCs w:val="18"/>
                                    </w:rPr>
                                    <w:alias w:val="AdresseMessagerie"/>
                                    <w:tag w:val="AdresseMessagerie"/>
                                    <w:id w:val="942260680"/>
                                    <w:showingPlcHdr/>
                                    <w:dataBinding w:prefixMappings="xmlns:ns0='http://schemas.microsoft.com/office/2006/coverPageProps' " w:xpath="/ns0:CoverPageProperties[1]/ns0:CompanyEmail[1]" w:storeItemID="{55AF091B-3C7A-41E3-B477-F2FDAA23CFDA}"/>
                                    <w:text/>
                                  </w:sdtPr>
                                  <w:sdtEndPr/>
                                  <w:sdtContent>
                                    <w:r w:rsidR="00D6144E">
                                      <w:rPr>
                                        <w:color w:val="595959" w:themeColor="text1" w:themeTint="A6"/>
                                        <w:sz w:val="18"/>
                                        <w:szCs w:val="18"/>
                                        <w:lang w:val="fr-FR"/>
                                      </w:rPr>
                                      <w:t>[Adresse de messagerie]</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4E2AA017" id="_x0000_t202" coordsize="21600,21600" o:spt="202" path="m,l,21600r21600,l21600,xe">
                    <v:stroke joinstyle="miter"/>
                    <v:path gradientshapeok="t" o:connecttype="rect"/>
                  </v:shapetype>
                  <v:shape id="Zone de texte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FFiSfGC&#10;AgAAZg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eur"/>
                            <w:tag w:val=""/>
                            <w:id w:val="789243997"/>
                            <w:dataBinding w:prefixMappings="xmlns:ns0='http://purl.org/dc/elements/1.1/' xmlns:ns1='http://schemas.openxmlformats.org/package/2006/metadata/core-properties' " w:xpath="/ns1:coreProperties[1]/ns0:creator[1]" w:storeItemID="{6C3C8BC8-F283-45AE-878A-BAB7291924A1}"/>
                            <w:text/>
                          </w:sdtPr>
                          <w:sdtContent>
                            <w:p w14:paraId="5953983E" w14:textId="4DE936FA" w:rsidR="00D6144E" w:rsidRDefault="00272463">
                              <w:pPr>
                                <w:pStyle w:val="Sansinterligne"/>
                                <w:jc w:val="right"/>
                                <w:rPr>
                                  <w:color w:val="595959" w:themeColor="text1" w:themeTint="A6"/>
                                  <w:sz w:val="28"/>
                                  <w:szCs w:val="28"/>
                                </w:rPr>
                              </w:pPr>
                              <w:del w:id="2" w:author="Compte Microsoft" w:date="2023-07-26T10:32:00Z">
                                <w:r w:rsidDel="00272463">
                                  <w:rPr>
                                    <w:color w:val="595959" w:themeColor="text1" w:themeTint="A6"/>
                                    <w:sz w:val="28"/>
                                    <w:szCs w:val="28"/>
                                  </w:rPr>
                                  <w:delText>Compte Microsoft</w:delText>
                                </w:r>
                              </w:del>
                              <w:ins w:id="3" w:author="Compte Microsoft" w:date="2023-07-26T10:32:00Z">
                                <w:r>
                                  <w:rPr>
                                    <w:color w:val="595959" w:themeColor="text1" w:themeTint="A6"/>
                                    <w:sz w:val="28"/>
                                    <w:szCs w:val="28"/>
                                  </w:rPr>
                                  <w:t>Compte icrosoft</w:t>
                                </w:r>
                              </w:ins>
                            </w:p>
                          </w:sdtContent>
                        </w:sdt>
                        <w:p w14:paraId="770470E4" w14:textId="77777777" w:rsidR="00D6144E" w:rsidRDefault="00EE3BE9">
                          <w:pPr>
                            <w:pStyle w:val="Sansinterligne"/>
                            <w:jc w:val="right"/>
                            <w:rPr>
                              <w:color w:val="595959" w:themeColor="text1" w:themeTint="A6"/>
                              <w:sz w:val="18"/>
                              <w:szCs w:val="18"/>
                            </w:rPr>
                          </w:pPr>
                          <w:sdt>
                            <w:sdtPr>
                              <w:rPr>
                                <w:color w:val="595959" w:themeColor="text1" w:themeTint="A6"/>
                                <w:sz w:val="18"/>
                                <w:szCs w:val="18"/>
                              </w:rPr>
                              <w:alias w:val="AdresseMessagerie"/>
                              <w:tag w:val="AdresseMessagerie"/>
                              <w:id w:val="942260680"/>
                              <w:showingPlcHdr/>
                              <w:dataBinding w:prefixMappings="xmlns:ns0='http://schemas.microsoft.com/office/2006/coverPageProps' " w:xpath="/ns0:CoverPageProperties[1]/ns0:CompanyEmail[1]" w:storeItemID="{55AF091B-3C7A-41E3-B477-F2FDAA23CFDA}"/>
                              <w:text/>
                            </w:sdtPr>
                            <w:sdtEndPr/>
                            <w:sdtContent>
                              <w:r w:rsidR="00D6144E">
                                <w:rPr>
                                  <w:color w:val="595959" w:themeColor="text1" w:themeTint="A6"/>
                                  <w:sz w:val="18"/>
                                  <w:szCs w:val="18"/>
                                  <w:lang w:val="fr-FR"/>
                                </w:rPr>
                                <w:t>[Adresse de messagerie]</w:t>
                              </w:r>
                            </w:sdtContent>
                          </w:sdt>
                        </w:p>
                      </w:txbxContent>
                    </v:textbox>
                    <w10:wrap type="square" anchorx="page" anchory="page"/>
                  </v:shape>
                </w:pict>
              </mc:Fallback>
            </mc:AlternateContent>
          </w:r>
          <w:r>
            <w:rPr>
              <w:noProof/>
              <w:lang w:eastAsia="en-CA"/>
            </w:rPr>
            <mc:AlternateContent>
              <mc:Choice Requires="wps">
                <w:drawing>
                  <wp:anchor distT="0" distB="0" distL="114300" distR="114300" simplePos="0" relativeHeight="251661312" behindDoc="0" locked="0" layoutInCell="1" allowOverlap="1" wp14:anchorId="165AA3BF" wp14:editId="2E48A43D">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Zone de texte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423210EF" w14:textId="77777777" w:rsidR="00D6144E" w:rsidRPr="00D6144E" w:rsidRDefault="00D6144E">
                                    <w:pPr>
                                      <w:pStyle w:val="Sansinterligne"/>
                                      <w:jc w:val="right"/>
                                      <w:rPr>
                                        <w:color w:val="595959" w:themeColor="text1" w:themeTint="A6"/>
                                        <w:sz w:val="20"/>
                                        <w:szCs w:val="20"/>
                                      </w:rPr>
                                    </w:pPr>
                                    <w:r>
                                      <w:rPr>
                                        <w:color w:val="595959" w:themeColor="text1" w:themeTint="A6"/>
                                        <w:sz w:val="20"/>
                                        <w:szCs w:val="20"/>
                                      </w:rPr>
                                      <w:t>Please read it thoroughly. You will find answer to qu</w:t>
                                    </w:r>
                                    <w:r w:rsidR="008345A0">
                                      <w:rPr>
                                        <w:color w:val="595959" w:themeColor="text1" w:themeTint="A6"/>
                                        <w:sz w:val="20"/>
                                        <w:szCs w:val="20"/>
                                      </w:rPr>
                                      <w:t xml:space="preserve">estions you may have regarding Competitive </w:t>
                                    </w:r>
                                    <w:r>
                                      <w:rPr>
                                        <w:color w:val="595959" w:themeColor="text1" w:themeTint="A6"/>
                                        <w:sz w:val="20"/>
                                        <w:szCs w:val="20"/>
                                      </w:rPr>
                                      <w:t xml:space="preserve">Programs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165AA3BF" id="Zone de texte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NDi&#10;4C+HAgAAbgUAAA4AAAAAAAAAAAAAAAAALgIAAGRycy9lMm9Eb2MueG1sUEsBAi0AFAAGAAgAAAAh&#10;AMZEQwzbAAAABgEAAA8AAAAAAAAAAAAAAAAA4QQAAGRycy9kb3ducmV2LnhtbFBLBQYAAAAABAAE&#10;APMAAADpBQAAAAA=&#10;" filled="f" stroked="f" strokeweight=".5pt">
                    <v:textbox style="mso-fit-shape-to-text:t" inset="126pt,0,54pt,0">
                      <w:txbxContent>
                        <w:sdt>
                          <w:sdtPr>
                            <w:rPr>
                              <w:color w:val="595959" w:themeColor="text1" w:themeTint="A6"/>
                              <w:sz w:val="20"/>
                              <w:szCs w:val="20"/>
                            </w:rPr>
                            <w:alias w:val="Résumé"/>
                            <w:tag w:val=""/>
                            <w:id w:val="1375273687"/>
                            <w:dataBinding w:prefixMappings="xmlns:ns0='http://schemas.microsoft.com/office/2006/coverPageProps' " w:xpath="/ns0:CoverPageProperties[1]/ns0:Abstract[1]" w:storeItemID="{55AF091B-3C7A-41E3-B477-F2FDAA23CFDA}"/>
                            <w:text w:multiLine="1"/>
                          </w:sdtPr>
                          <w:sdtEndPr/>
                          <w:sdtContent>
                            <w:p w14:paraId="423210EF" w14:textId="77777777" w:rsidR="00D6144E" w:rsidRPr="00D6144E" w:rsidRDefault="00D6144E">
                              <w:pPr>
                                <w:pStyle w:val="Sansinterligne"/>
                                <w:jc w:val="right"/>
                                <w:rPr>
                                  <w:color w:val="595959" w:themeColor="text1" w:themeTint="A6"/>
                                  <w:sz w:val="20"/>
                                  <w:szCs w:val="20"/>
                                </w:rPr>
                              </w:pPr>
                              <w:r>
                                <w:rPr>
                                  <w:color w:val="595959" w:themeColor="text1" w:themeTint="A6"/>
                                  <w:sz w:val="20"/>
                                  <w:szCs w:val="20"/>
                                </w:rPr>
                                <w:t>Please read it thoroughly. You will find answer to qu</w:t>
                              </w:r>
                              <w:r w:rsidR="008345A0">
                                <w:rPr>
                                  <w:color w:val="595959" w:themeColor="text1" w:themeTint="A6"/>
                                  <w:sz w:val="20"/>
                                  <w:szCs w:val="20"/>
                                </w:rPr>
                                <w:t xml:space="preserve">estions you may have regarding Competitive </w:t>
                              </w:r>
                              <w:r>
                                <w:rPr>
                                  <w:color w:val="595959" w:themeColor="text1" w:themeTint="A6"/>
                                  <w:sz w:val="20"/>
                                  <w:szCs w:val="20"/>
                                </w:rPr>
                                <w:t xml:space="preserve">Programs </w:t>
                              </w:r>
                            </w:p>
                          </w:sdtContent>
                        </w:sdt>
                      </w:txbxContent>
                    </v:textbox>
                    <w10:wrap type="square" anchorx="page" anchory="page"/>
                  </v:shape>
                </w:pict>
              </mc:Fallback>
            </mc:AlternateContent>
          </w:r>
          <w:r>
            <w:rPr>
              <w:noProof/>
              <w:lang w:eastAsia="en-CA"/>
            </w:rPr>
            <mc:AlternateContent>
              <mc:Choice Requires="wps">
                <w:drawing>
                  <wp:anchor distT="0" distB="0" distL="114300" distR="114300" simplePos="0" relativeHeight="251659264" behindDoc="0" locked="0" layoutInCell="1" allowOverlap="1" wp14:anchorId="33D1876F" wp14:editId="08458DE9">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Zone de texte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53B032" w14:textId="77777777" w:rsidR="00D6144E" w:rsidRPr="00D6144E" w:rsidRDefault="00EE3BE9">
                                <w:pPr>
                                  <w:jc w:val="right"/>
                                  <w:rPr>
                                    <w:color w:val="5B9BD5" w:themeColor="accent1"/>
                                    <w:sz w:val="64"/>
                                    <w:szCs w:val="64"/>
                                  </w:rPr>
                                </w:pPr>
                                <w:sdt>
                                  <w:sdtPr>
                                    <w:rPr>
                                      <w:caps/>
                                      <w:color w:val="5B9BD5"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6144E">
                                      <w:rPr>
                                        <w:caps/>
                                        <w:color w:val="5B9BD5" w:themeColor="accent1"/>
                                        <w:sz w:val="64"/>
                                        <w:szCs w:val="64"/>
                                      </w:rPr>
                                      <w:t>Competitive Handbook</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39B2BAF" w14:textId="77777777" w:rsidR="00D6144E" w:rsidRPr="00D6144E" w:rsidRDefault="00137EE3">
                                    <w:pPr>
                                      <w:jc w:val="right"/>
                                      <w:rPr>
                                        <w:smallCaps/>
                                        <w:color w:val="404040" w:themeColor="text1" w:themeTint="BF"/>
                                        <w:sz w:val="36"/>
                                        <w:szCs w:val="36"/>
                                      </w:rPr>
                                    </w:pPr>
                                    <w:r>
                                      <w:rPr>
                                        <w:color w:val="404040" w:themeColor="text1" w:themeTint="BF"/>
                                        <w:sz w:val="36"/>
                                        <w:szCs w:val="36"/>
                                      </w:rPr>
                                      <w:t>For Hopes &amp; Competitive Members &amp; Family</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3D1876F" id="Zone de texte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" filled="f" stroked="f" strokeweight=".5pt">
                    <v:textbox inset="126pt,0,54pt,0">
                      <w:txbxContent>
                        <w:p w14:paraId="1653B032" w14:textId="77777777" w:rsidR="00D6144E" w:rsidRPr="00D6144E" w:rsidRDefault="00A0475E">
                          <w:pPr>
                            <w:jc w:val="right"/>
                            <w:rPr>
                              <w:color w:val="5B9BD5" w:themeColor="accent1"/>
                              <w:sz w:val="64"/>
                              <w:szCs w:val="64"/>
                            </w:rPr>
                          </w:pPr>
                          <w:sdt>
                            <w:sdtPr>
                              <w:rPr>
                                <w:caps/>
                                <w:color w:val="5B9BD5" w:themeColor="accent1"/>
                                <w:sz w:val="64"/>
                                <w:szCs w:val="64"/>
                              </w:rPr>
                              <w:alias w:val="Titr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6144E">
                                <w:rPr>
                                  <w:caps/>
                                  <w:color w:val="5B9BD5" w:themeColor="accent1"/>
                                  <w:sz w:val="64"/>
                                  <w:szCs w:val="64"/>
                                </w:rPr>
                                <w:t>Competitive Handbook</w:t>
                              </w:r>
                            </w:sdtContent>
                          </w:sdt>
                        </w:p>
                        <w:sdt>
                          <w:sdtPr>
                            <w:rPr>
                              <w:color w:val="404040" w:themeColor="text1" w:themeTint="BF"/>
                              <w:sz w:val="36"/>
                              <w:szCs w:val="36"/>
                            </w:rPr>
                            <w:alias w:val="Sous-titr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239B2BAF" w14:textId="77777777" w:rsidR="00D6144E" w:rsidRPr="00D6144E" w:rsidRDefault="00137EE3">
                              <w:pPr>
                                <w:jc w:val="right"/>
                                <w:rPr>
                                  <w:smallCaps/>
                                  <w:color w:val="404040" w:themeColor="text1" w:themeTint="BF"/>
                                  <w:sz w:val="36"/>
                                  <w:szCs w:val="36"/>
                                </w:rPr>
                              </w:pPr>
                              <w:r>
                                <w:rPr>
                                  <w:color w:val="404040" w:themeColor="text1" w:themeTint="BF"/>
                                  <w:sz w:val="36"/>
                                  <w:szCs w:val="36"/>
                                </w:rPr>
                                <w:t>For Hopes &amp; Competitive Members &amp; Family</w:t>
                              </w:r>
                            </w:p>
                          </w:sdtContent>
                        </w:sdt>
                      </w:txbxContent>
                    </v:textbox>
                    <w10:wrap type="square" anchorx="page" anchory="page"/>
                  </v:shape>
                </w:pict>
              </mc:Fallback>
            </mc:AlternateContent>
          </w:r>
        </w:p>
        <w:p w14:paraId="4BE52A91" w14:textId="77777777" w:rsidR="00D6144E" w:rsidRDefault="00D6144E">
          <w:pPr>
            <w:rPr>
              <w:rFonts w:eastAsiaTheme="minorEastAsia"/>
              <w:color w:val="5B9BD5" w:themeColor="accent1"/>
              <w:lang w:eastAsia="en-CA"/>
            </w:rPr>
          </w:pPr>
          <w:r>
            <w:rPr>
              <w:rFonts w:eastAsiaTheme="minorEastAsia"/>
              <w:color w:val="5B9BD5" w:themeColor="accent1"/>
              <w:lang w:eastAsia="en-CA"/>
            </w:rPr>
            <w:br w:type="page"/>
          </w:r>
        </w:p>
      </w:sdtContent>
    </w:sdt>
    <w:p w14:paraId="319EE98C" w14:textId="77777777" w:rsidR="005E6134" w:rsidRDefault="005E6134" w:rsidP="00D6144E"/>
    <w:p w14:paraId="387276C7" w14:textId="77777777" w:rsidR="005735A4" w:rsidRDefault="005735A4" w:rsidP="00D6144E">
      <w:pPr>
        <w:rPr>
          <w:sz w:val="28"/>
          <w:szCs w:val="28"/>
        </w:rPr>
      </w:pPr>
      <w:r>
        <w:rPr>
          <w:b/>
          <w:sz w:val="28"/>
          <w:szCs w:val="28"/>
          <w:u w:val="single"/>
        </w:rPr>
        <w:t>Competitive Philosophy</w:t>
      </w:r>
    </w:p>
    <w:p w14:paraId="1A437EBF" w14:textId="77777777" w:rsidR="005735A4" w:rsidRDefault="005735A4" w:rsidP="005735A4">
      <w:pPr>
        <w:pStyle w:val="Paragraphedeliste"/>
        <w:numPr>
          <w:ilvl w:val="0"/>
          <w:numId w:val="6"/>
        </w:numPr>
        <w:rPr>
          <w:sz w:val="24"/>
          <w:szCs w:val="24"/>
        </w:rPr>
      </w:pPr>
      <w:r w:rsidRPr="005735A4">
        <w:rPr>
          <w:sz w:val="24"/>
          <w:szCs w:val="24"/>
        </w:rPr>
        <w:t xml:space="preserve">We believe that the athletes are ultimately responsible for the success of their own involvement and progress in gymnastics.  We do not believe in forcing them to do what they do not want or are not ready to do.  </w:t>
      </w:r>
    </w:p>
    <w:p w14:paraId="2A621FAF" w14:textId="77777777" w:rsidR="005735A4" w:rsidRDefault="005735A4" w:rsidP="005735A4">
      <w:pPr>
        <w:pStyle w:val="Paragraphedeliste"/>
        <w:numPr>
          <w:ilvl w:val="0"/>
          <w:numId w:val="6"/>
        </w:numPr>
        <w:rPr>
          <w:sz w:val="24"/>
          <w:szCs w:val="24"/>
        </w:rPr>
      </w:pPr>
      <w:r w:rsidRPr="005735A4">
        <w:rPr>
          <w:sz w:val="24"/>
          <w:szCs w:val="24"/>
        </w:rPr>
        <w:t xml:space="preserve">We believe in assisting children to reach their maximum potential recognizing that only a select few will have the capacity and emotional fortitude to achieve the highest competitive level.  </w:t>
      </w:r>
    </w:p>
    <w:p w14:paraId="11663C31" w14:textId="77777777" w:rsidR="005735A4" w:rsidRDefault="005735A4" w:rsidP="005735A4">
      <w:pPr>
        <w:pStyle w:val="Paragraphedeliste"/>
        <w:numPr>
          <w:ilvl w:val="0"/>
          <w:numId w:val="6"/>
        </w:numPr>
        <w:rPr>
          <w:sz w:val="24"/>
          <w:szCs w:val="24"/>
        </w:rPr>
      </w:pPr>
      <w:r w:rsidRPr="005735A4">
        <w:rPr>
          <w:sz w:val="24"/>
          <w:szCs w:val="24"/>
        </w:rPr>
        <w:t>We believe that parents and coaches are active supporters of athletes and their efforts, but they are not a substitute for personal drive and motivation.</w:t>
      </w:r>
    </w:p>
    <w:p w14:paraId="1A1FDF72" w14:textId="77777777" w:rsidR="005735A4" w:rsidRDefault="005735A4" w:rsidP="005735A4">
      <w:pPr>
        <w:pStyle w:val="Paragraphedeliste"/>
        <w:numPr>
          <w:ilvl w:val="0"/>
          <w:numId w:val="6"/>
        </w:numPr>
        <w:rPr>
          <w:sz w:val="24"/>
          <w:szCs w:val="24"/>
        </w:rPr>
      </w:pPr>
      <w:r w:rsidRPr="005735A4">
        <w:rPr>
          <w:sz w:val="24"/>
          <w:szCs w:val="24"/>
        </w:rPr>
        <w:t>We believe that gymnastics should build character, rather than destroy it.  At the same time, a certain level of discipline and authority is necessary in order to minimize injury and risk while promoting an environment that is conducive to the growth and develop</w:t>
      </w:r>
      <w:r w:rsidR="008345A0">
        <w:rPr>
          <w:sz w:val="24"/>
          <w:szCs w:val="24"/>
        </w:rPr>
        <w:t xml:space="preserve">ment of all athletes.  </w:t>
      </w:r>
    </w:p>
    <w:p w14:paraId="53CBE25E" w14:textId="77777777" w:rsidR="005735A4" w:rsidRDefault="005735A4" w:rsidP="005735A4">
      <w:pPr>
        <w:pStyle w:val="Paragraphedeliste"/>
        <w:numPr>
          <w:ilvl w:val="0"/>
          <w:numId w:val="6"/>
        </w:numPr>
        <w:rPr>
          <w:sz w:val="24"/>
          <w:szCs w:val="24"/>
        </w:rPr>
      </w:pPr>
      <w:r w:rsidRPr="005735A4">
        <w:rPr>
          <w:sz w:val="24"/>
          <w:szCs w:val="24"/>
        </w:rPr>
        <w:t>We believe that gymnastics should be a positive experience in children’s lives and that through it, they may get to know more about themselves, about life in general and about the challenges that come with it.</w:t>
      </w:r>
    </w:p>
    <w:p w14:paraId="4FB814B4" w14:textId="77777777" w:rsidR="005735A4" w:rsidRDefault="005735A4" w:rsidP="005735A4">
      <w:pPr>
        <w:pStyle w:val="Paragraphedeliste"/>
        <w:numPr>
          <w:ilvl w:val="0"/>
          <w:numId w:val="6"/>
        </w:numPr>
        <w:rPr>
          <w:sz w:val="24"/>
          <w:szCs w:val="24"/>
        </w:rPr>
      </w:pPr>
      <w:r w:rsidRPr="005735A4">
        <w:rPr>
          <w:sz w:val="24"/>
          <w:szCs w:val="24"/>
        </w:rPr>
        <w:t>We believe in being honest with each gymnast and his/her parents about the athlete's progress and potential and the sometimes-difficult road to success.</w:t>
      </w:r>
    </w:p>
    <w:p w14:paraId="63FF0E16" w14:textId="77777777" w:rsidR="005735A4" w:rsidRDefault="005735A4" w:rsidP="005735A4">
      <w:pPr>
        <w:pStyle w:val="Paragraphedeliste"/>
        <w:numPr>
          <w:ilvl w:val="0"/>
          <w:numId w:val="6"/>
        </w:numPr>
        <w:rPr>
          <w:sz w:val="24"/>
          <w:szCs w:val="24"/>
        </w:rPr>
      </w:pPr>
      <w:r w:rsidRPr="005735A4">
        <w:rPr>
          <w:sz w:val="24"/>
          <w:szCs w:val="24"/>
        </w:rPr>
        <w:t>We encourage and promote open communication between coaching staff, members and their parents.  We believe that an honest and open exchange of information and ideas is fundamental to a healthy club atmosphere.  The onus is on both staff and parents to ensure that concerns are addressed in a constructive and professional manner.</w:t>
      </w:r>
    </w:p>
    <w:p w14:paraId="4ACC53E2" w14:textId="77777777" w:rsidR="005735A4" w:rsidRDefault="005735A4" w:rsidP="005735A4">
      <w:pPr>
        <w:pStyle w:val="Paragraphedeliste"/>
        <w:numPr>
          <w:ilvl w:val="0"/>
          <w:numId w:val="6"/>
        </w:numPr>
        <w:rPr>
          <w:sz w:val="24"/>
          <w:szCs w:val="24"/>
        </w:rPr>
      </w:pPr>
      <w:r w:rsidRPr="005735A4">
        <w:rPr>
          <w:sz w:val="24"/>
          <w:szCs w:val="24"/>
        </w:rPr>
        <w:t>We believe that team performance, cohesion and spirit are best developed when each athlete takes responsibility for his/her own actions.</w:t>
      </w:r>
    </w:p>
    <w:p w14:paraId="1BBAE28A" w14:textId="77777777" w:rsidR="005735A4" w:rsidRDefault="005735A4" w:rsidP="005735A4">
      <w:pPr>
        <w:pStyle w:val="Paragraphedeliste"/>
        <w:numPr>
          <w:ilvl w:val="0"/>
          <w:numId w:val="6"/>
        </w:numPr>
        <w:rPr>
          <w:sz w:val="24"/>
          <w:szCs w:val="24"/>
        </w:rPr>
      </w:pPr>
      <w:r w:rsidRPr="005735A4">
        <w:rPr>
          <w:sz w:val="24"/>
          <w:szCs w:val="24"/>
        </w:rPr>
        <w:t>We believe that long-term emotional and physical development of an athlete should not be jeopardized for short-term gain.</w:t>
      </w:r>
    </w:p>
    <w:p w14:paraId="6B918F03" w14:textId="77777777" w:rsidR="005735A4" w:rsidRPr="005735A4" w:rsidRDefault="005735A4" w:rsidP="005735A4">
      <w:pPr>
        <w:pStyle w:val="Paragraphedeliste"/>
        <w:numPr>
          <w:ilvl w:val="0"/>
          <w:numId w:val="6"/>
        </w:numPr>
        <w:rPr>
          <w:sz w:val="24"/>
          <w:szCs w:val="24"/>
        </w:rPr>
      </w:pPr>
      <w:r w:rsidRPr="005735A4">
        <w:rPr>
          <w:sz w:val="24"/>
          <w:szCs w:val="24"/>
        </w:rPr>
        <w:t>We do not support the “winning-at-all-costs” approach.</w:t>
      </w:r>
    </w:p>
    <w:p w14:paraId="4A285FD9" w14:textId="77777777" w:rsidR="009D1D69" w:rsidRDefault="009D1D69" w:rsidP="00D6144E">
      <w:pPr>
        <w:rPr>
          <w:sz w:val="28"/>
          <w:szCs w:val="28"/>
        </w:rPr>
      </w:pPr>
      <w:r>
        <w:rPr>
          <w:b/>
          <w:sz w:val="28"/>
          <w:szCs w:val="28"/>
          <w:u w:val="single"/>
        </w:rPr>
        <w:t>Precision Gymnastics</w:t>
      </w:r>
      <w:r w:rsidR="000F5B2F">
        <w:rPr>
          <w:b/>
          <w:sz w:val="28"/>
          <w:szCs w:val="28"/>
          <w:u w:val="single"/>
        </w:rPr>
        <w:t xml:space="preserve"> versus Academy of Gymnastics</w:t>
      </w:r>
    </w:p>
    <w:p w14:paraId="09F1E81E" w14:textId="57D9059E" w:rsidR="009D1D69" w:rsidRPr="009D1D69" w:rsidRDefault="009D1D69" w:rsidP="00D6144E">
      <w:pPr>
        <w:rPr>
          <w:sz w:val="24"/>
          <w:szCs w:val="24"/>
        </w:rPr>
      </w:pPr>
      <w:r>
        <w:rPr>
          <w:sz w:val="24"/>
          <w:szCs w:val="24"/>
        </w:rPr>
        <w:t>Every athlete that register</w:t>
      </w:r>
      <w:r w:rsidR="009C00CD">
        <w:rPr>
          <w:sz w:val="24"/>
          <w:szCs w:val="24"/>
        </w:rPr>
        <w:t>s</w:t>
      </w:r>
      <w:r>
        <w:rPr>
          <w:sz w:val="24"/>
          <w:szCs w:val="24"/>
        </w:rPr>
        <w:t xml:space="preserve"> in our </w:t>
      </w:r>
      <w:r w:rsidR="009C00CD">
        <w:rPr>
          <w:sz w:val="24"/>
          <w:szCs w:val="24"/>
        </w:rPr>
        <w:t xml:space="preserve">Hopes &amp; </w:t>
      </w:r>
      <w:r>
        <w:rPr>
          <w:sz w:val="24"/>
          <w:szCs w:val="24"/>
        </w:rPr>
        <w:t>Competitive Program are registered with Precision Gymnastics. If they are moving from our recreational Program in Camrose, they will be registered with Precision Gymnastics as soon as they enter in the Competitive Program (If they are moving for Precision Recreational Program, no changes. The change from Academy of Gymnastics to Precision Gymnastics, if it occur</w:t>
      </w:r>
      <w:r w:rsidR="00137EE3">
        <w:rPr>
          <w:sz w:val="24"/>
          <w:szCs w:val="24"/>
        </w:rPr>
        <w:t>s</w:t>
      </w:r>
      <w:r>
        <w:rPr>
          <w:sz w:val="24"/>
          <w:szCs w:val="24"/>
        </w:rPr>
        <w:t>, is automatic and does not require anything from your side). This does not mean they will have to train in Wetaskiwin, it all depend</w:t>
      </w:r>
      <w:r w:rsidR="00137EE3">
        <w:rPr>
          <w:sz w:val="24"/>
          <w:szCs w:val="24"/>
        </w:rPr>
        <w:t>s</w:t>
      </w:r>
      <w:r>
        <w:rPr>
          <w:sz w:val="24"/>
          <w:szCs w:val="24"/>
        </w:rPr>
        <w:t xml:space="preserve"> o</w:t>
      </w:r>
      <w:r w:rsidR="00137EE3">
        <w:rPr>
          <w:sz w:val="24"/>
          <w:szCs w:val="24"/>
        </w:rPr>
        <w:t>n</w:t>
      </w:r>
      <w:r>
        <w:rPr>
          <w:sz w:val="24"/>
          <w:szCs w:val="24"/>
        </w:rPr>
        <w:t xml:space="preserve"> the schedule your daughter is following!</w:t>
      </w:r>
    </w:p>
    <w:p w14:paraId="20628A09" w14:textId="77777777" w:rsidR="00110AF4" w:rsidRDefault="009D1D69" w:rsidP="00D6144E">
      <w:pPr>
        <w:rPr>
          <w:sz w:val="28"/>
          <w:szCs w:val="28"/>
        </w:rPr>
      </w:pPr>
      <w:r>
        <w:rPr>
          <w:b/>
          <w:sz w:val="28"/>
          <w:szCs w:val="28"/>
          <w:u w:val="single"/>
        </w:rPr>
        <w:lastRenderedPageBreak/>
        <w:t xml:space="preserve">Competitive </w:t>
      </w:r>
      <w:r w:rsidR="00110AF4">
        <w:rPr>
          <w:b/>
          <w:sz w:val="28"/>
          <w:szCs w:val="28"/>
          <w:u w:val="single"/>
        </w:rPr>
        <w:t>Gymnastics Streams</w:t>
      </w:r>
    </w:p>
    <w:p w14:paraId="7F564B84" w14:textId="77777777" w:rsidR="005735A4" w:rsidRPr="005735A4" w:rsidRDefault="005735A4" w:rsidP="005735A4">
      <w:pPr>
        <w:rPr>
          <w:sz w:val="24"/>
          <w:szCs w:val="24"/>
        </w:rPr>
      </w:pPr>
      <w:r w:rsidRPr="005735A4">
        <w:rPr>
          <w:sz w:val="24"/>
          <w:szCs w:val="24"/>
        </w:rPr>
        <w:t>PROVINCIAL STREAM</w:t>
      </w:r>
    </w:p>
    <w:p w14:paraId="2C9BF566" w14:textId="5CC5F500" w:rsidR="005735A4" w:rsidRDefault="005735A4" w:rsidP="005735A4">
      <w:pPr>
        <w:pStyle w:val="Paragraphedeliste"/>
        <w:numPr>
          <w:ilvl w:val="0"/>
          <w:numId w:val="7"/>
        </w:numPr>
        <w:rPr>
          <w:sz w:val="24"/>
          <w:szCs w:val="24"/>
        </w:rPr>
      </w:pPr>
      <w:r w:rsidRPr="005735A4">
        <w:rPr>
          <w:sz w:val="24"/>
          <w:szCs w:val="24"/>
        </w:rPr>
        <w:t>Xcel Bronze, Silver, Gold, Platinum, Diamond &amp; Sapphire: Competes optional routines and requirements at Invitational</w:t>
      </w:r>
      <w:r w:rsidR="00137EE3">
        <w:rPr>
          <w:sz w:val="24"/>
          <w:szCs w:val="24"/>
        </w:rPr>
        <w:t>s</w:t>
      </w:r>
      <w:r w:rsidRPr="005735A4">
        <w:rPr>
          <w:sz w:val="24"/>
          <w:szCs w:val="24"/>
        </w:rPr>
        <w:t xml:space="preserve"> and Xcel Provincial Championships.</w:t>
      </w:r>
    </w:p>
    <w:p w14:paraId="76221A00" w14:textId="08B926B1" w:rsidR="005735A4" w:rsidRDefault="005735A4" w:rsidP="005735A4">
      <w:pPr>
        <w:pStyle w:val="Paragraphedeliste"/>
        <w:numPr>
          <w:ilvl w:val="0"/>
          <w:numId w:val="7"/>
        </w:numPr>
        <w:rPr>
          <w:sz w:val="24"/>
          <w:szCs w:val="24"/>
        </w:rPr>
      </w:pPr>
      <w:r w:rsidRPr="005735A4">
        <w:rPr>
          <w:sz w:val="24"/>
          <w:szCs w:val="24"/>
        </w:rPr>
        <w:t>Compulsory Levels 1-5: Competes compulsory routines and requirements at Invitational</w:t>
      </w:r>
      <w:r w:rsidR="00137EE3">
        <w:rPr>
          <w:sz w:val="24"/>
          <w:szCs w:val="24"/>
        </w:rPr>
        <w:t>s</w:t>
      </w:r>
      <w:r w:rsidRPr="005735A4">
        <w:rPr>
          <w:sz w:val="24"/>
          <w:szCs w:val="24"/>
        </w:rPr>
        <w:t xml:space="preserve"> and at Alb</w:t>
      </w:r>
      <w:r>
        <w:rPr>
          <w:sz w:val="24"/>
          <w:szCs w:val="24"/>
        </w:rPr>
        <w:t xml:space="preserve">erta Compulsory Championships. </w:t>
      </w:r>
    </w:p>
    <w:p w14:paraId="154C6AF0" w14:textId="52D45457" w:rsidR="005735A4" w:rsidRDefault="005735A4" w:rsidP="005735A4">
      <w:pPr>
        <w:pStyle w:val="Paragraphedeliste"/>
        <w:numPr>
          <w:ilvl w:val="0"/>
          <w:numId w:val="7"/>
        </w:numPr>
        <w:rPr>
          <w:sz w:val="24"/>
          <w:szCs w:val="24"/>
        </w:rPr>
      </w:pPr>
      <w:r w:rsidRPr="005735A4">
        <w:rPr>
          <w:sz w:val="24"/>
          <w:szCs w:val="24"/>
        </w:rPr>
        <w:t>Levels 6 &amp; 7: Competes optional routines and requirements at Invitational</w:t>
      </w:r>
      <w:r w:rsidR="00C141D9">
        <w:rPr>
          <w:sz w:val="24"/>
          <w:szCs w:val="24"/>
        </w:rPr>
        <w:t xml:space="preserve"> the staf</w:t>
      </w:r>
      <w:r w:rsidR="00C91AD6">
        <w:rPr>
          <w:sz w:val="24"/>
          <w:szCs w:val="24"/>
        </w:rPr>
        <w:t>f</w:t>
      </w:r>
      <w:r w:rsidRPr="005735A4">
        <w:rPr>
          <w:sz w:val="24"/>
          <w:szCs w:val="24"/>
        </w:rPr>
        <w:t xml:space="preserve"> and Provincial Championships, as well as for a berth on the Zone Team to Alberta Winter Games (only occurs every two years). </w:t>
      </w:r>
    </w:p>
    <w:p w14:paraId="2FAF3342" w14:textId="34F341D5" w:rsidR="005735A4" w:rsidRPr="005735A4" w:rsidRDefault="005735A4" w:rsidP="005735A4">
      <w:pPr>
        <w:pStyle w:val="Paragraphedeliste"/>
        <w:numPr>
          <w:ilvl w:val="0"/>
          <w:numId w:val="7"/>
        </w:numPr>
        <w:rPr>
          <w:sz w:val="24"/>
          <w:szCs w:val="24"/>
        </w:rPr>
      </w:pPr>
      <w:r w:rsidRPr="005735A4">
        <w:rPr>
          <w:sz w:val="24"/>
          <w:szCs w:val="24"/>
        </w:rPr>
        <w:t>Level 8: Competes optional routines and requirements at Invitational</w:t>
      </w:r>
      <w:ins w:id="4" w:author="Horizon Gymnastics" w:date="2023-05-29T17:32:00Z">
        <w:r w:rsidR="00E81580">
          <w:rPr>
            <w:sz w:val="24"/>
            <w:szCs w:val="24"/>
          </w:rPr>
          <w:t>s</w:t>
        </w:r>
      </w:ins>
      <w:r w:rsidRPr="005735A4">
        <w:rPr>
          <w:sz w:val="24"/>
          <w:szCs w:val="24"/>
        </w:rPr>
        <w:t>, Provincial Championships as well as for a berth on the Alberta Team to Western Canadian Championships.</w:t>
      </w:r>
    </w:p>
    <w:p w14:paraId="6F4E3C0C" w14:textId="77777777" w:rsidR="005735A4" w:rsidRDefault="005735A4" w:rsidP="005735A4">
      <w:pPr>
        <w:rPr>
          <w:sz w:val="24"/>
          <w:szCs w:val="24"/>
        </w:rPr>
      </w:pPr>
      <w:r>
        <w:rPr>
          <w:sz w:val="24"/>
          <w:szCs w:val="24"/>
        </w:rPr>
        <w:t>NATIONAL STREAM</w:t>
      </w:r>
    </w:p>
    <w:p w14:paraId="276286BB" w14:textId="77777777" w:rsidR="005735A4" w:rsidRDefault="005735A4" w:rsidP="005735A4">
      <w:pPr>
        <w:pStyle w:val="Paragraphedeliste"/>
        <w:numPr>
          <w:ilvl w:val="0"/>
          <w:numId w:val="8"/>
        </w:numPr>
        <w:rPr>
          <w:sz w:val="24"/>
          <w:szCs w:val="24"/>
        </w:rPr>
      </w:pPr>
      <w:r w:rsidRPr="005735A4">
        <w:rPr>
          <w:sz w:val="24"/>
          <w:szCs w:val="24"/>
        </w:rPr>
        <w:t>GEMS Program: Is an entry level program for athletes 8-10 years of age preparing for competitive streams with the goal of entry to higher levels of competition.  The focus remains on strong essential basic elements on all events.  Athletes in this program compete in Levels 3-7 while in this program.</w:t>
      </w:r>
    </w:p>
    <w:p w14:paraId="09D77CD8" w14:textId="77777777" w:rsidR="005735A4" w:rsidRDefault="005735A4" w:rsidP="005735A4">
      <w:pPr>
        <w:pStyle w:val="Paragraphedeliste"/>
        <w:numPr>
          <w:ilvl w:val="0"/>
          <w:numId w:val="8"/>
        </w:numPr>
        <w:rPr>
          <w:sz w:val="24"/>
          <w:szCs w:val="24"/>
        </w:rPr>
      </w:pPr>
      <w:r w:rsidRPr="005735A4">
        <w:rPr>
          <w:sz w:val="24"/>
          <w:szCs w:val="24"/>
        </w:rPr>
        <w:t>Canadian Youth Program (formerly called Aspire): Is an advanced level program for athletes 10-11 years of age with the goal of entry to higher levels of competition including the National and High Performance programs.  The focus remains on strong essential basic elements on all events as well as the inclusion of key advanced elements.</w:t>
      </w:r>
    </w:p>
    <w:p w14:paraId="2ADD13D5" w14:textId="2BEC6BA1" w:rsidR="005735A4" w:rsidRPr="005735A4" w:rsidRDefault="005735A4" w:rsidP="005735A4">
      <w:pPr>
        <w:pStyle w:val="Paragraphedeliste"/>
        <w:numPr>
          <w:ilvl w:val="0"/>
          <w:numId w:val="8"/>
        </w:numPr>
        <w:rPr>
          <w:sz w:val="24"/>
          <w:szCs w:val="24"/>
        </w:rPr>
      </w:pPr>
      <w:r w:rsidRPr="005735A4">
        <w:rPr>
          <w:sz w:val="24"/>
          <w:szCs w:val="24"/>
        </w:rPr>
        <w:t>Levels 9 &amp; 10: Competes optional routines and requirements at Invitational</w:t>
      </w:r>
      <w:ins w:id="5" w:author="Horizon Gymnastics" w:date="2023-05-29T17:32:00Z">
        <w:r w:rsidR="00E81580">
          <w:rPr>
            <w:sz w:val="24"/>
            <w:szCs w:val="24"/>
          </w:rPr>
          <w:t>s</w:t>
        </w:r>
      </w:ins>
      <w:r w:rsidRPr="005735A4">
        <w:rPr>
          <w:sz w:val="24"/>
          <w:szCs w:val="24"/>
        </w:rPr>
        <w:t>, Provincial Championships and competes for a berth on the Alberta Team to Western Canadian Championships, Canadian Championships and Canada Winter Games (Level 10 only - occurs every four years).</w:t>
      </w:r>
    </w:p>
    <w:p w14:paraId="7E4E900B" w14:textId="77777777" w:rsidR="005735A4" w:rsidRPr="005735A4" w:rsidRDefault="005735A4" w:rsidP="005735A4">
      <w:pPr>
        <w:rPr>
          <w:sz w:val="24"/>
          <w:szCs w:val="24"/>
        </w:rPr>
      </w:pPr>
      <w:r w:rsidRPr="005735A4">
        <w:rPr>
          <w:sz w:val="24"/>
          <w:szCs w:val="24"/>
        </w:rPr>
        <w:t>Please note:</w:t>
      </w:r>
    </w:p>
    <w:p w14:paraId="26F8E2A5" w14:textId="5DDF2377" w:rsidR="005735A4" w:rsidRPr="005735A4" w:rsidRDefault="005735A4" w:rsidP="005735A4">
      <w:pPr>
        <w:rPr>
          <w:sz w:val="24"/>
          <w:szCs w:val="24"/>
        </w:rPr>
      </w:pPr>
      <w:r w:rsidRPr="005735A4">
        <w:rPr>
          <w:sz w:val="24"/>
          <w:szCs w:val="24"/>
        </w:rPr>
        <w:t>Participation in the outlined levels is determined by the individual gymnast’s ability to meet the skill requirements established by all rules and regulations set forth by the Alberta Gymnastics Federation (AGF), Gymnastics Canada (GymCan), the International Gymnastics Fede</w:t>
      </w:r>
      <w:r>
        <w:rPr>
          <w:sz w:val="24"/>
          <w:szCs w:val="24"/>
        </w:rPr>
        <w:t>ration (FIG), and</w:t>
      </w:r>
      <w:ins w:id="6" w:author="Compte Microsoft" w:date="2023-06-06T09:05:00Z">
        <w:r w:rsidR="00C141D9">
          <w:rPr>
            <w:sz w:val="24"/>
            <w:szCs w:val="24"/>
          </w:rPr>
          <w:t xml:space="preserve"> </w:t>
        </w:r>
        <w:r w:rsidR="00C141D9" w:rsidRPr="00C141D9">
          <w:rPr>
            <w:sz w:val="24"/>
            <w:szCs w:val="24"/>
          </w:rPr>
          <w:t>the club staff</w:t>
        </w:r>
      </w:ins>
      <w:r w:rsidRPr="00C141D9">
        <w:rPr>
          <w:sz w:val="24"/>
          <w:szCs w:val="24"/>
        </w:rPr>
        <w:t>.</w:t>
      </w:r>
    </w:p>
    <w:p w14:paraId="351B961B" w14:textId="77777777" w:rsidR="005735A4" w:rsidRPr="005735A4" w:rsidRDefault="005735A4" w:rsidP="005735A4">
      <w:pPr>
        <w:rPr>
          <w:sz w:val="24"/>
          <w:szCs w:val="24"/>
        </w:rPr>
      </w:pPr>
    </w:p>
    <w:p w14:paraId="7E5A4C31" w14:textId="77777777" w:rsidR="005735A4" w:rsidRPr="005735A4" w:rsidRDefault="005735A4" w:rsidP="005735A4">
      <w:pPr>
        <w:rPr>
          <w:sz w:val="24"/>
          <w:szCs w:val="24"/>
        </w:rPr>
      </w:pPr>
      <w:r w:rsidRPr="005735A4">
        <w:rPr>
          <w:sz w:val="24"/>
          <w:szCs w:val="24"/>
        </w:rPr>
        <w:t>Athletes may be grouped with others from different programs ex: Xcel athletes may be in the same group with Compulsory athletes.  The level descriptions are meant to explain the difference in requirements.</w:t>
      </w:r>
    </w:p>
    <w:p w14:paraId="6929F174" w14:textId="77777777" w:rsidR="005735A4" w:rsidRDefault="005735A4" w:rsidP="00D6144E">
      <w:pPr>
        <w:rPr>
          <w:b/>
          <w:sz w:val="28"/>
          <w:szCs w:val="28"/>
          <w:u w:val="single"/>
        </w:rPr>
      </w:pPr>
    </w:p>
    <w:p w14:paraId="0920E083" w14:textId="77777777" w:rsidR="0035144F" w:rsidRDefault="0035144F" w:rsidP="00D6144E">
      <w:pPr>
        <w:rPr>
          <w:sz w:val="28"/>
          <w:szCs w:val="28"/>
        </w:rPr>
      </w:pPr>
      <w:r>
        <w:rPr>
          <w:b/>
          <w:sz w:val="28"/>
          <w:szCs w:val="28"/>
          <w:u w:val="single"/>
        </w:rPr>
        <w:lastRenderedPageBreak/>
        <w:t>Membership</w:t>
      </w:r>
    </w:p>
    <w:p w14:paraId="4D51AE3F" w14:textId="77777777" w:rsidR="0035144F" w:rsidRDefault="0035144F" w:rsidP="00D6144E">
      <w:pPr>
        <w:rPr>
          <w:sz w:val="24"/>
          <w:szCs w:val="24"/>
        </w:rPr>
      </w:pPr>
      <w:r w:rsidRPr="0035144F">
        <w:rPr>
          <w:sz w:val="24"/>
          <w:szCs w:val="24"/>
        </w:rPr>
        <w:t>We offer three level</w:t>
      </w:r>
      <w:r w:rsidR="00FB2A61">
        <w:rPr>
          <w:sz w:val="24"/>
          <w:szCs w:val="24"/>
        </w:rPr>
        <w:t>s</w:t>
      </w:r>
      <w:r w:rsidRPr="0035144F">
        <w:rPr>
          <w:sz w:val="24"/>
          <w:szCs w:val="24"/>
        </w:rPr>
        <w:t xml:space="preserve"> of Membership</w:t>
      </w:r>
      <w:r>
        <w:rPr>
          <w:sz w:val="24"/>
          <w:szCs w:val="24"/>
        </w:rPr>
        <w:t>:</w:t>
      </w:r>
    </w:p>
    <w:p w14:paraId="51968A9E" w14:textId="207984B4" w:rsidR="0035144F" w:rsidRDefault="0035144F" w:rsidP="0035144F">
      <w:pPr>
        <w:pStyle w:val="Paragraphedeliste"/>
        <w:numPr>
          <w:ilvl w:val="0"/>
          <w:numId w:val="1"/>
        </w:numPr>
        <w:rPr>
          <w:sz w:val="24"/>
          <w:szCs w:val="24"/>
        </w:rPr>
      </w:pPr>
      <w:r w:rsidRPr="004C3C05">
        <w:rPr>
          <w:sz w:val="24"/>
          <w:szCs w:val="24"/>
          <w:u w:val="single"/>
        </w:rPr>
        <w:t>Basic Membership</w:t>
      </w:r>
      <w:r>
        <w:rPr>
          <w:sz w:val="24"/>
          <w:szCs w:val="24"/>
        </w:rPr>
        <w:t xml:space="preserve">: this is the first </w:t>
      </w:r>
      <w:r w:rsidRPr="00225916">
        <w:rPr>
          <w:b/>
          <w:sz w:val="24"/>
          <w:szCs w:val="24"/>
          <w:u w:val="single"/>
        </w:rPr>
        <w:t>mandatory</w:t>
      </w:r>
      <w:r>
        <w:rPr>
          <w:sz w:val="24"/>
          <w:szCs w:val="24"/>
        </w:rPr>
        <w:t xml:space="preserve"> level of membership. It covers insurance and give you access to some rebates (Drop in, Birthday Party, Special events etc…).</w:t>
      </w:r>
      <w:r w:rsidR="00225916">
        <w:rPr>
          <w:sz w:val="24"/>
          <w:szCs w:val="24"/>
        </w:rPr>
        <w:t xml:space="preserve"> As soon as your register with us, this membership is automatically added to your first invoice (if your daughter move from recreational to comp, she already possess</w:t>
      </w:r>
      <w:r w:rsidR="00E81580">
        <w:rPr>
          <w:sz w:val="24"/>
          <w:szCs w:val="24"/>
        </w:rPr>
        <w:t>es</w:t>
      </w:r>
      <w:r w:rsidR="00225916">
        <w:rPr>
          <w:sz w:val="24"/>
          <w:szCs w:val="24"/>
        </w:rPr>
        <w:t xml:space="preserve"> this membership a</w:t>
      </w:r>
      <w:r w:rsidR="00C91213">
        <w:rPr>
          <w:sz w:val="24"/>
          <w:szCs w:val="24"/>
        </w:rPr>
        <w:t>nd it will not be added on your invoice</w:t>
      </w:r>
      <w:r w:rsidR="00225916">
        <w:rPr>
          <w:sz w:val="24"/>
          <w:szCs w:val="24"/>
        </w:rPr>
        <w:t>).</w:t>
      </w:r>
    </w:p>
    <w:p w14:paraId="1750A02D" w14:textId="48193D3D" w:rsidR="0035144F" w:rsidRPr="00110AF4" w:rsidRDefault="0035144F" w:rsidP="0035144F">
      <w:pPr>
        <w:pStyle w:val="Paragraphedeliste"/>
        <w:numPr>
          <w:ilvl w:val="0"/>
          <w:numId w:val="1"/>
        </w:numPr>
        <w:rPr>
          <w:sz w:val="24"/>
          <w:szCs w:val="24"/>
        </w:rPr>
      </w:pPr>
      <w:r w:rsidRPr="004C3C05">
        <w:rPr>
          <w:sz w:val="24"/>
          <w:szCs w:val="24"/>
          <w:u w:val="single"/>
        </w:rPr>
        <w:t>Provincial Membership</w:t>
      </w:r>
      <w:r>
        <w:rPr>
          <w:sz w:val="24"/>
          <w:szCs w:val="24"/>
        </w:rPr>
        <w:t xml:space="preserve">: this membership is optional but it is mandatory if you plan </w:t>
      </w:r>
      <w:r w:rsidR="00E81580">
        <w:rPr>
          <w:sz w:val="24"/>
          <w:szCs w:val="24"/>
        </w:rPr>
        <w:t xml:space="preserve">for </w:t>
      </w:r>
      <w:r>
        <w:rPr>
          <w:sz w:val="24"/>
          <w:szCs w:val="24"/>
        </w:rPr>
        <w:t>your daughter(s) to attend Provincial Championships</w:t>
      </w:r>
      <w:r w:rsidR="00E81580">
        <w:rPr>
          <w:sz w:val="24"/>
          <w:szCs w:val="24"/>
        </w:rPr>
        <w:t xml:space="preserve">, </w:t>
      </w:r>
      <w:r>
        <w:rPr>
          <w:sz w:val="24"/>
          <w:szCs w:val="24"/>
        </w:rPr>
        <w:t xml:space="preserve">Alberta Xcel Championships or </w:t>
      </w:r>
      <w:r w:rsidR="00110AF4">
        <w:rPr>
          <w:sz w:val="24"/>
          <w:szCs w:val="24"/>
        </w:rPr>
        <w:t xml:space="preserve">Alberta </w:t>
      </w:r>
      <w:r>
        <w:rPr>
          <w:sz w:val="24"/>
          <w:szCs w:val="24"/>
        </w:rPr>
        <w:t>Compulsory</w:t>
      </w:r>
      <w:r w:rsidR="00110AF4">
        <w:rPr>
          <w:sz w:val="24"/>
          <w:szCs w:val="24"/>
        </w:rPr>
        <w:t xml:space="preserve"> Championships. </w:t>
      </w:r>
      <w:r w:rsidR="00110AF4" w:rsidRPr="00110AF4">
        <w:rPr>
          <w:i/>
          <w:sz w:val="24"/>
          <w:szCs w:val="24"/>
        </w:rPr>
        <w:t xml:space="preserve">(If you </w:t>
      </w:r>
      <w:r w:rsidR="00E81580">
        <w:rPr>
          <w:i/>
          <w:sz w:val="24"/>
          <w:szCs w:val="24"/>
        </w:rPr>
        <w:t>are uncertain</w:t>
      </w:r>
      <w:r w:rsidR="00110AF4" w:rsidRPr="00110AF4">
        <w:rPr>
          <w:i/>
          <w:sz w:val="24"/>
          <w:szCs w:val="24"/>
        </w:rPr>
        <w:t>, contact Nancy or Yves to get a better picture.)</w:t>
      </w:r>
    </w:p>
    <w:p w14:paraId="0B1D8A7C" w14:textId="0B4F1AA4" w:rsidR="00110AF4" w:rsidRPr="0035144F" w:rsidRDefault="00110AF4" w:rsidP="0035144F">
      <w:pPr>
        <w:pStyle w:val="Paragraphedeliste"/>
        <w:numPr>
          <w:ilvl w:val="0"/>
          <w:numId w:val="1"/>
        </w:numPr>
        <w:rPr>
          <w:sz w:val="24"/>
          <w:szCs w:val="24"/>
        </w:rPr>
      </w:pPr>
      <w:r w:rsidRPr="004C3C05">
        <w:rPr>
          <w:sz w:val="24"/>
          <w:szCs w:val="24"/>
          <w:u w:val="single"/>
        </w:rPr>
        <w:t>National Membership</w:t>
      </w:r>
      <w:r>
        <w:rPr>
          <w:sz w:val="24"/>
          <w:szCs w:val="24"/>
        </w:rPr>
        <w:t>: this membership mandatory if your daughter(s) is c</w:t>
      </w:r>
      <w:r w:rsidR="00C91213">
        <w:rPr>
          <w:sz w:val="24"/>
          <w:szCs w:val="24"/>
        </w:rPr>
        <w:t>ompeting in National stream</w:t>
      </w:r>
      <w:r>
        <w:rPr>
          <w:sz w:val="24"/>
          <w:szCs w:val="24"/>
        </w:rPr>
        <w:t xml:space="preserve">. </w:t>
      </w:r>
    </w:p>
    <w:p w14:paraId="07566A00" w14:textId="77777777" w:rsidR="00D6144E" w:rsidRDefault="00CD762C" w:rsidP="00D6144E">
      <w:pPr>
        <w:rPr>
          <w:sz w:val="28"/>
          <w:szCs w:val="28"/>
        </w:rPr>
      </w:pPr>
      <w:r>
        <w:rPr>
          <w:b/>
          <w:sz w:val="28"/>
          <w:szCs w:val="28"/>
          <w:u w:val="single"/>
        </w:rPr>
        <w:t>Tuition</w:t>
      </w:r>
    </w:p>
    <w:p w14:paraId="192D4942" w14:textId="77777777" w:rsidR="00D27C59" w:rsidRDefault="00D27C59" w:rsidP="00225916">
      <w:pPr>
        <w:pStyle w:val="Paragraphedeliste"/>
        <w:numPr>
          <w:ilvl w:val="0"/>
          <w:numId w:val="3"/>
        </w:numPr>
        <w:rPr>
          <w:sz w:val="24"/>
          <w:szCs w:val="24"/>
        </w:rPr>
      </w:pPr>
      <w:r>
        <w:rPr>
          <w:sz w:val="24"/>
          <w:szCs w:val="24"/>
        </w:rPr>
        <w:t>Your competitive fees are expected at the beginning of the month. If you cannot pay your fees by the due date, please contact us right away to set up a payment plan.</w:t>
      </w:r>
    </w:p>
    <w:p w14:paraId="796038D9" w14:textId="2C62EBEA" w:rsidR="00D6144E" w:rsidRDefault="00D6144E" w:rsidP="00225916">
      <w:pPr>
        <w:pStyle w:val="Paragraphedeliste"/>
        <w:numPr>
          <w:ilvl w:val="0"/>
          <w:numId w:val="3"/>
        </w:numPr>
        <w:rPr>
          <w:sz w:val="24"/>
          <w:szCs w:val="24"/>
        </w:rPr>
      </w:pPr>
      <w:r w:rsidRPr="00225916">
        <w:rPr>
          <w:sz w:val="24"/>
          <w:szCs w:val="24"/>
        </w:rPr>
        <w:t>Compe</w:t>
      </w:r>
      <w:r w:rsidR="00225916" w:rsidRPr="00225916">
        <w:rPr>
          <w:sz w:val="24"/>
          <w:szCs w:val="24"/>
        </w:rPr>
        <w:t>titive fees are calculated for the entire year, then divided by 10 to get a monthly amount. It does not pro-rate</w:t>
      </w:r>
      <w:r w:rsidR="00D27C59">
        <w:rPr>
          <w:sz w:val="24"/>
          <w:szCs w:val="24"/>
        </w:rPr>
        <w:t xml:space="preserve"> even i</w:t>
      </w:r>
      <w:r w:rsidR="00D27C59" w:rsidRPr="00225916">
        <w:rPr>
          <w:sz w:val="24"/>
          <w:szCs w:val="24"/>
        </w:rPr>
        <w:t>f</w:t>
      </w:r>
      <w:r w:rsidR="00225916" w:rsidRPr="00225916">
        <w:rPr>
          <w:sz w:val="24"/>
          <w:szCs w:val="24"/>
        </w:rPr>
        <w:t xml:space="preserve"> </w:t>
      </w:r>
      <w:r w:rsidR="0084409E">
        <w:rPr>
          <w:sz w:val="24"/>
          <w:szCs w:val="24"/>
        </w:rPr>
        <w:t>there are more or less</w:t>
      </w:r>
      <w:r w:rsidR="00225916" w:rsidRPr="00225916">
        <w:rPr>
          <w:sz w:val="24"/>
          <w:szCs w:val="24"/>
        </w:rPr>
        <w:t xml:space="preserve"> </w:t>
      </w:r>
      <w:r w:rsidR="0084409E">
        <w:rPr>
          <w:sz w:val="24"/>
          <w:szCs w:val="24"/>
        </w:rPr>
        <w:t xml:space="preserve">practices in </w:t>
      </w:r>
      <w:r w:rsidR="00225916" w:rsidRPr="00225916">
        <w:rPr>
          <w:sz w:val="24"/>
          <w:szCs w:val="24"/>
        </w:rPr>
        <w:t>some month</w:t>
      </w:r>
      <w:r w:rsidR="0084409E">
        <w:rPr>
          <w:sz w:val="24"/>
          <w:szCs w:val="24"/>
        </w:rPr>
        <w:t>s</w:t>
      </w:r>
      <w:r w:rsidR="00225916" w:rsidRPr="00225916">
        <w:rPr>
          <w:sz w:val="24"/>
          <w:szCs w:val="24"/>
        </w:rPr>
        <w:t>!</w:t>
      </w:r>
    </w:p>
    <w:p w14:paraId="7B71CECB" w14:textId="77777777" w:rsidR="00225916" w:rsidRDefault="00225916" w:rsidP="00225916">
      <w:pPr>
        <w:pStyle w:val="Paragraphedeliste"/>
        <w:numPr>
          <w:ilvl w:val="0"/>
          <w:numId w:val="3"/>
        </w:numPr>
        <w:rPr>
          <w:sz w:val="24"/>
          <w:szCs w:val="24"/>
        </w:rPr>
      </w:pPr>
      <w:r>
        <w:rPr>
          <w:sz w:val="24"/>
          <w:szCs w:val="24"/>
        </w:rPr>
        <w:t>Make up class for competitive are not mandatory or automatic.</w:t>
      </w:r>
    </w:p>
    <w:p w14:paraId="58174C96" w14:textId="4EF955D0" w:rsidR="00225916" w:rsidRDefault="00225916" w:rsidP="00225916">
      <w:pPr>
        <w:pStyle w:val="Paragraphedeliste"/>
        <w:numPr>
          <w:ilvl w:val="1"/>
          <w:numId w:val="3"/>
        </w:numPr>
        <w:rPr>
          <w:sz w:val="24"/>
          <w:szCs w:val="24"/>
        </w:rPr>
      </w:pPr>
      <w:r>
        <w:rPr>
          <w:sz w:val="24"/>
          <w:szCs w:val="24"/>
        </w:rPr>
        <w:t>Precision Gymnastics will do its best to accommodate parents request when</w:t>
      </w:r>
      <w:r w:rsidR="00D27C59">
        <w:rPr>
          <w:sz w:val="24"/>
          <w:szCs w:val="24"/>
        </w:rPr>
        <w:t xml:space="preserve"> athletes cannot attend </w:t>
      </w:r>
      <w:r w:rsidR="0084409E">
        <w:rPr>
          <w:sz w:val="24"/>
          <w:szCs w:val="24"/>
        </w:rPr>
        <w:t xml:space="preserve">based </w:t>
      </w:r>
      <w:r w:rsidR="00D27C59">
        <w:rPr>
          <w:sz w:val="24"/>
          <w:szCs w:val="24"/>
        </w:rPr>
        <w:t>on coaches availability</w:t>
      </w:r>
      <w:r w:rsidR="0084409E">
        <w:rPr>
          <w:sz w:val="24"/>
          <w:szCs w:val="24"/>
        </w:rPr>
        <w:t>.</w:t>
      </w:r>
    </w:p>
    <w:p w14:paraId="10E206AA" w14:textId="04DDFDC4" w:rsidR="00225916" w:rsidRDefault="00D27C59" w:rsidP="00225916">
      <w:pPr>
        <w:pStyle w:val="Paragraphedeliste"/>
        <w:numPr>
          <w:ilvl w:val="1"/>
          <w:numId w:val="3"/>
        </w:numPr>
        <w:rPr>
          <w:sz w:val="24"/>
          <w:szCs w:val="24"/>
        </w:rPr>
      </w:pPr>
      <w:r>
        <w:rPr>
          <w:sz w:val="24"/>
          <w:szCs w:val="24"/>
        </w:rPr>
        <w:t>Precision Gymnastics will</w:t>
      </w:r>
      <w:r w:rsidR="00225916">
        <w:rPr>
          <w:sz w:val="24"/>
          <w:szCs w:val="24"/>
        </w:rPr>
        <w:t xml:space="preserve"> try to organize make up class</w:t>
      </w:r>
      <w:r w:rsidR="009C00CD">
        <w:rPr>
          <w:sz w:val="24"/>
          <w:szCs w:val="24"/>
        </w:rPr>
        <w:t>es</w:t>
      </w:r>
      <w:r w:rsidR="00225916">
        <w:rPr>
          <w:sz w:val="24"/>
          <w:szCs w:val="24"/>
        </w:rPr>
        <w:t xml:space="preserve"> when the regular training is canceled due to competition</w:t>
      </w:r>
      <w:r w:rsidR="0084409E">
        <w:rPr>
          <w:sz w:val="24"/>
          <w:szCs w:val="24"/>
        </w:rPr>
        <w:t>s</w:t>
      </w:r>
      <w:r w:rsidR="00225916">
        <w:rPr>
          <w:sz w:val="24"/>
          <w:szCs w:val="24"/>
        </w:rPr>
        <w:t xml:space="preserve"> or other event</w:t>
      </w:r>
      <w:r w:rsidR="0084409E">
        <w:rPr>
          <w:sz w:val="24"/>
          <w:szCs w:val="24"/>
        </w:rPr>
        <w:t>s</w:t>
      </w:r>
      <w:r w:rsidR="00225916">
        <w:rPr>
          <w:sz w:val="24"/>
          <w:szCs w:val="24"/>
        </w:rPr>
        <w:t xml:space="preserve"> but </w:t>
      </w:r>
      <w:r w:rsidR="0084409E">
        <w:rPr>
          <w:sz w:val="24"/>
          <w:szCs w:val="24"/>
        </w:rPr>
        <w:t>to be clear</w:t>
      </w:r>
      <w:r w:rsidR="00225916">
        <w:rPr>
          <w:sz w:val="24"/>
          <w:szCs w:val="24"/>
        </w:rPr>
        <w:t xml:space="preserve">, this is not mandatory </w:t>
      </w:r>
      <w:r>
        <w:rPr>
          <w:sz w:val="24"/>
          <w:szCs w:val="24"/>
        </w:rPr>
        <w:t xml:space="preserve">and </w:t>
      </w:r>
      <w:r w:rsidR="00225916">
        <w:rPr>
          <w:sz w:val="24"/>
          <w:szCs w:val="24"/>
        </w:rPr>
        <w:t>may not happen!</w:t>
      </w:r>
    </w:p>
    <w:p w14:paraId="4A265803" w14:textId="77777777" w:rsidR="00C91213" w:rsidRDefault="00C91213" w:rsidP="00C91213">
      <w:pPr>
        <w:pStyle w:val="Paragraphedeliste"/>
        <w:numPr>
          <w:ilvl w:val="0"/>
          <w:numId w:val="3"/>
        </w:numPr>
        <w:rPr>
          <w:sz w:val="24"/>
          <w:szCs w:val="24"/>
        </w:rPr>
      </w:pPr>
      <w:r>
        <w:rPr>
          <w:sz w:val="24"/>
          <w:szCs w:val="24"/>
        </w:rPr>
        <w:t xml:space="preserve">Floor choreography fees are not included in your monthly fees. </w:t>
      </w:r>
    </w:p>
    <w:p w14:paraId="3C0B4408" w14:textId="77777777" w:rsidR="00D27C59" w:rsidRDefault="004C3C05" w:rsidP="005233FC">
      <w:pPr>
        <w:rPr>
          <w:sz w:val="24"/>
          <w:szCs w:val="24"/>
        </w:rPr>
      </w:pPr>
      <w:r>
        <w:rPr>
          <w:b/>
          <w:sz w:val="28"/>
          <w:szCs w:val="28"/>
          <w:u w:val="single"/>
        </w:rPr>
        <w:t>Tuition</w:t>
      </w:r>
      <w:r w:rsidR="0037593A">
        <w:rPr>
          <w:b/>
          <w:sz w:val="28"/>
          <w:szCs w:val="28"/>
          <w:u w:val="single"/>
        </w:rPr>
        <w:t xml:space="preserve"> A</w:t>
      </w:r>
      <w:r w:rsidR="005233FC">
        <w:rPr>
          <w:b/>
          <w:sz w:val="28"/>
          <w:szCs w:val="28"/>
          <w:u w:val="single"/>
        </w:rPr>
        <w:t>djustment</w:t>
      </w:r>
    </w:p>
    <w:p w14:paraId="173DB1B0" w14:textId="77777777" w:rsidR="005233FC" w:rsidRDefault="005233FC" w:rsidP="005233FC">
      <w:pPr>
        <w:rPr>
          <w:sz w:val="24"/>
          <w:szCs w:val="24"/>
        </w:rPr>
      </w:pPr>
      <w:r>
        <w:rPr>
          <w:sz w:val="24"/>
          <w:szCs w:val="24"/>
        </w:rPr>
        <w:t>In case of</w:t>
      </w:r>
      <w:r w:rsidR="0037593A">
        <w:rPr>
          <w:sz w:val="24"/>
          <w:szCs w:val="24"/>
        </w:rPr>
        <w:t xml:space="preserve"> injury</w:t>
      </w:r>
      <w:r w:rsidR="000F5B2F">
        <w:rPr>
          <w:sz w:val="24"/>
          <w:szCs w:val="24"/>
        </w:rPr>
        <w:t xml:space="preserve">, </w:t>
      </w:r>
      <w:r>
        <w:rPr>
          <w:sz w:val="24"/>
          <w:szCs w:val="24"/>
        </w:rPr>
        <w:t xml:space="preserve">fees are still due if </w:t>
      </w:r>
      <w:r w:rsidR="004C3C05">
        <w:rPr>
          <w:sz w:val="24"/>
          <w:szCs w:val="24"/>
        </w:rPr>
        <w:t>athletes still train on a modified</w:t>
      </w:r>
      <w:r>
        <w:rPr>
          <w:sz w:val="24"/>
          <w:szCs w:val="24"/>
        </w:rPr>
        <w:t xml:space="preserve"> training plan</w:t>
      </w:r>
      <w:r w:rsidR="00FB2A61">
        <w:rPr>
          <w:sz w:val="24"/>
          <w:szCs w:val="24"/>
        </w:rPr>
        <w:t>. If the athlete cannot train at all for a minimum of 2 weeks (with doctor note), fees will be adjusted accordingly.</w:t>
      </w:r>
    </w:p>
    <w:p w14:paraId="34D66B0E" w14:textId="77777777" w:rsidR="00CD762C" w:rsidRDefault="0017312F" w:rsidP="005233FC">
      <w:pPr>
        <w:rPr>
          <w:sz w:val="24"/>
          <w:szCs w:val="24"/>
        </w:rPr>
      </w:pPr>
      <w:r>
        <w:rPr>
          <w:b/>
          <w:sz w:val="28"/>
          <w:szCs w:val="28"/>
          <w:u w:val="single"/>
        </w:rPr>
        <w:t>Withdrawal and Tuition</w:t>
      </w:r>
    </w:p>
    <w:p w14:paraId="20D5C1D1" w14:textId="2E1BE7F9" w:rsidR="00CD762C" w:rsidRDefault="00CD762C" w:rsidP="005233FC">
      <w:pPr>
        <w:rPr>
          <w:sz w:val="24"/>
          <w:szCs w:val="24"/>
        </w:rPr>
      </w:pPr>
      <w:r>
        <w:rPr>
          <w:sz w:val="24"/>
          <w:szCs w:val="24"/>
        </w:rPr>
        <w:t>Our Competitive Program is a 10 month Program, running from September to June. If a member want</w:t>
      </w:r>
      <w:r w:rsidR="0084409E">
        <w:rPr>
          <w:sz w:val="24"/>
          <w:szCs w:val="24"/>
        </w:rPr>
        <w:t>s</w:t>
      </w:r>
      <w:r>
        <w:rPr>
          <w:sz w:val="24"/>
          <w:szCs w:val="24"/>
        </w:rPr>
        <w:t xml:space="preserve"> to withdraw before the end of the Program, some rules apply.</w:t>
      </w:r>
    </w:p>
    <w:p w14:paraId="43793E93" w14:textId="77777777" w:rsidR="00CD762C" w:rsidRDefault="00CD762C" w:rsidP="005233FC">
      <w:pPr>
        <w:rPr>
          <w:sz w:val="24"/>
          <w:szCs w:val="24"/>
          <w:u w:val="single"/>
        </w:rPr>
      </w:pPr>
      <w:r w:rsidRPr="00CD762C">
        <w:rPr>
          <w:sz w:val="24"/>
          <w:szCs w:val="24"/>
          <w:u w:val="single"/>
        </w:rPr>
        <w:t>Withdrawal before January</w:t>
      </w:r>
    </w:p>
    <w:p w14:paraId="1D626A77" w14:textId="535CEC18" w:rsidR="00CD762C" w:rsidRDefault="00CD762C" w:rsidP="005233FC">
      <w:pPr>
        <w:rPr>
          <w:sz w:val="24"/>
          <w:szCs w:val="24"/>
        </w:rPr>
      </w:pPr>
      <w:r>
        <w:rPr>
          <w:sz w:val="24"/>
          <w:szCs w:val="24"/>
        </w:rPr>
        <w:t>The following tuition month is still due! (</w:t>
      </w:r>
      <w:r w:rsidR="0084409E">
        <w:rPr>
          <w:sz w:val="24"/>
          <w:szCs w:val="24"/>
        </w:rPr>
        <w:t>i</w:t>
      </w:r>
      <w:r>
        <w:rPr>
          <w:sz w:val="24"/>
          <w:szCs w:val="24"/>
        </w:rPr>
        <w:t xml:space="preserve">.e., if the withdrawal is requested in December, January tuition is </w:t>
      </w:r>
      <w:r w:rsidR="0084409E">
        <w:rPr>
          <w:sz w:val="24"/>
          <w:szCs w:val="24"/>
        </w:rPr>
        <w:t xml:space="preserve">still </w:t>
      </w:r>
      <w:r>
        <w:rPr>
          <w:sz w:val="24"/>
          <w:szCs w:val="24"/>
        </w:rPr>
        <w:t>due).</w:t>
      </w:r>
    </w:p>
    <w:p w14:paraId="639B21A2" w14:textId="77777777" w:rsidR="00CD762C" w:rsidRDefault="00CD762C" w:rsidP="005233FC">
      <w:pPr>
        <w:rPr>
          <w:sz w:val="24"/>
          <w:szCs w:val="24"/>
        </w:rPr>
      </w:pPr>
      <w:r>
        <w:rPr>
          <w:sz w:val="24"/>
          <w:szCs w:val="24"/>
          <w:u w:val="single"/>
        </w:rPr>
        <w:lastRenderedPageBreak/>
        <w:t>Withdrawal from January to June</w:t>
      </w:r>
    </w:p>
    <w:p w14:paraId="51662BDA" w14:textId="78AE0388" w:rsidR="00CD762C" w:rsidRDefault="00CD762C" w:rsidP="00CD762C">
      <w:pPr>
        <w:pStyle w:val="Paragraphedeliste"/>
        <w:numPr>
          <w:ilvl w:val="0"/>
          <w:numId w:val="9"/>
        </w:numPr>
        <w:rPr>
          <w:sz w:val="24"/>
          <w:szCs w:val="24"/>
        </w:rPr>
      </w:pPr>
      <w:r>
        <w:rPr>
          <w:sz w:val="24"/>
          <w:szCs w:val="24"/>
        </w:rPr>
        <w:t>If the withdrawal occur</w:t>
      </w:r>
      <w:r w:rsidR="0084409E">
        <w:rPr>
          <w:sz w:val="24"/>
          <w:szCs w:val="24"/>
        </w:rPr>
        <w:t>s</w:t>
      </w:r>
      <w:r>
        <w:rPr>
          <w:sz w:val="24"/>
          <w:szCs w:val="24"/>
        </w:rPr>
        <w:t xml:space="preserve"> before the 15</w:t>
      </w:r>
      <w:r w:rsidR="0084409E" w:rsidRPr="00C141D9">
        <w:rPr>
          <w:sz w:val="24"/>
          <w:szCs w:val="24"/>
          <w:vertAlign w:val="superscript"/>
        </w:rPr>
        <w:t>th</w:t>
      </w:r>
      <w:r>
        <w:rPr>
          <w:sz w:val="24"/>
          <w:szCs w:val="24"/>
        </w:rPr>
        <w:t xml:space="preserve"> of the month, only the current month is due</w:t>
      </w:r>
      <w:r w:rsidR="0084409E">
        <w:rPr>
          <w:sz w:val="24"/>
          <w:szCs w:val="24"/>
        </w:rPr>
        <w:t>.</w:t>
      </w:r>
    </w:p>
    <w:p w14:paraId="57AD2887" w14:textId="4B6045A8" w:rsidR="00CD762C" w:rsidRPr="00CD762C" w:rsidRDefault="00CD762C" w:rsidP="00CD762C">
      <w:pPr>
        <w:pStyle w:val="Paragraphedeliste"/>
        <w:numPr>
          <w:ilvl w:val="0"/>
          <w:numId w:val="9"/>
        </w:numPr>
        <w:rPr>
          <w:sz w:val="24"/>
          <w:szCs w:val="24"/>
        </w:rPr>
      </w:pPr>
      <w:r>
        <w:rPr>
          <w:sz w:val="24"/>
          <w:szCs w:val="24"/>
        </w:rPr>
        <w:t>If the withdrawal occur</w:t>
      </w:r>
      <w:r w:rsidR="0084409E">
        <w:rPr>
          <w:sz w:val="24"/>
          <w:szCs w:val="24"/>
        </w:rPr>
        <w:t>s</w:t>
      </w:r>
      <w:r>
        <w:rPr>
          <w:sz w:val="24"/>
          <w:szCs w:val="24"/>
        </w:rPr>
        <w:t xml:space="preserve"> after the 15</w:t>
      </w:r>
      <w:r w:rsidR="0084409E" w:rsidRPr="00C141D9">
        <w:rPr>
          <w:sz w:val="24"/>
          <w:szCs w:val="24"/>
          <w:vertAlign w:val="superscript"/>
        </w:rPr>
        <w:t>th</w:t>
      </w:r>
      <w:r>
        <w:rPr>
          <w:sz w:val="24"/>
          <w:szCs w:val="24"/>
        </w:rPr>
        <w:t xml:space="preserve"> of the month, ½ of the following month tuition is due.</w:t>
      </w:r>
    </w:p>
    <w:p w14:paraId="28F8B72F" w14:textId="77777777" w:rsidR="00FB2A61" w:rsidRDefault="00FB2A61" w:rsidP="005233FC">
      <w:pPr>
        <w:rPr>
          <w:sz w:val="24"/>
          <w:szCs w:val="24"/>
        </w:rPr>
      </w:pPr>
    </w:p>
    <w:p w14:paraId="68984E61" w14:textId="77777777" w:rsidR="00FB2A61" w:rsidRDefault="0017312F" w:rsidP="005233FC">
      <w:pPr>
        <w:rPr>
          <w:sz w:val="24"/>
          <w:szCs w:val="24"/>
        </w:rPr>
      </w:pPr>
      <w:r>
        <w:rPr>
          <w:b/>
          <w:sz w:val="28"/>
          <w:szCs w:val="28"/>
          <w:u w:val="single"/>
        </w:rPr>
        <w:t>Competition F</w:t>
      </w:r>
      <w:r w:rsidR="00FB2A61">
        <w:rPr>
          <w:b/>
          <w:sz w:val="28"/>
          <w:szCs w:val="28"/>
          <w:u w:val="single"/>
        </w:rPr>
        <w:t>ees</w:t>
      </w:r>
    </w:p>
    <w:p w14:paraId="3603C3F1" w14:textId="0341953D" w:rsidR="00FB2A61" w:rsidRDefault="00FB2A61" w:rsidP="00B6132F">
      <w:pPr>
        <w:pStyle w:val="Paragraphedeliste"/>
        <w:numPr>
          <w:ilvl w:val="0"/>
          <w:numId w:val="5"/>
        </w:numPr>
        <w:rPr>
          <w:sz w:val="24"/>
          <w:szCs w:val="24"/>
        </w:rPr>
      </w:pPr>
      <w:r w:rsidRPr="00B6132F">
        <w:rPr>
          <w:sz w:val="24"/>
          <w:szCs w:val="24"/>
        </w:rPr>
        <w:t>Competition</w:t>
      </w:r>
      <w:r w:rsidR="00B6132F">
        <w:rPr>
          <w:sz w:val="24"/>
          <w:szCs w:val="24"/>
        </w:rPr>
        <w:t>s fees</w:t>
      </w:r>
      <w:r w:rsidRPr="00B6132F">
        <w:rPr>
          <w:sz w:val="24"/>
          <w:szCs w:val="24"/>
        </w:rPr>
        <w:t xml:space="preserve"> are </w:t>
      </w:r>
      <w:r w:rsidR="0084409E">
        <w:rPr>
          <w:sz w:val="24"/>
          <w:szCs w:val="24"/>
        </w:rPr>
        <w:t xml:space="preserve">set up </w:t>
      </w:r>
      <w:r w:rsidRPr="00B6132F">
        <w:rPr>
          <w:sz w:val="24"/>
          <w:szCs w:val="24"/>
        </w:rPr>
        <w:t>in our Uplif</w:t>
      </w:r>
      <w:r w:rsidR="00B6132F" w:rsidRPr="00B6132F">
        <w:rPr>
          <w:sz w:val="24"/>
          <w:szCs w:val="24"/>
        </w:rPr>
        <w:t>t</w:t>
      </w:r>
      <w:r w:rsidRPr="00B6132F">
        <w:rPr>
          <w:sz w:val="24"/>
          <w:szCs w:val="24"/>
        </w:rPr>
        <w:t xml:space="preserve">er store. It is your duty to </w:t>
      </w:r>
      <w:r w:rsidR="0084409E">
        <w:rPr>
          <w:sz w:val="24"/>
          <w:szCs w:val="24"/>
        </w:rPr>
        <w:t>pay your fees</w:t>
      </w:r>
      <w:r w:rsidR="00B6132F" w:rsidRPr="00B6132F">
        <w:rPr>
          <w:sz w:val="24"/>
          <w:szCs w:val="24"/>
        </w:rPr>
        <w:t xml:space="preserve"> on time. Competition</w:t>
      </w:r>
      <w:r w:rsidR="0084409E">
        <w:rPr>
          <w:sz w:val="24"/>
          <w:szCs w:val="24"/>
        </w:rPr>
        <w:t>s</w:t>
      </w:r>
      <w:r w:rsidR="00B6132F" w:rsidRPr="00B6132F">
        <w:rPr>
          <w:sz w:val="24"/>
          <w:szCs w:val="24"/>
        </w:rPr>
        <w:t xml:space="preserve"> often fill up quick</w:t>
      </w:r>
      <w:r w:rsidR="0084409E">
        <w:rPr>
          <w:sz w:val="24"/>
          <w:szCs w:val="24"/>
        </w:rPr>
        <w:t>ly</w:t>
      </w:r>
      <w:r w:rsidR="00B6132F" w:rsidRPr="00B6132F">
        <w:rPr>
          <w:sz w:val="24"/>
          <w:szCs w:val="24"/>
        </w:rPr>
        <w:t xml:space="preserve"> and are full before the deadline! Keep that in mind to avoid regrets. </w:t>
      </w:r>
    </w:p>
    <w:p w14:paraId="4980D32F" w14:textId="5291CD01" w:rsidR="00B6132F" w:rsidRDefault="00B6132F" w:rsidP="00B6132F">
      <w:pPr>
        <w:pStyle w:val="Paragraphedeliste"/>
        <w:numPr>
          <w:ilvl w:val="0"/>
          <w:numId w:val="5"/>
        </w:numPr>
        <w:rPr>
          <w:sz w:val="24"/>
          <w:szCs w:val="24"/>
        </w:rPr>
      </w:pPr>
      <w:r>
        <w:rPr>
          <w:sz w:val="24"/>
          <w:szCs w:val="24"/>
        </w:rPr>
        <w:t xml:space="preserve">We charge a small amount above real competition fees to cover our admin fees </w:t>
      </w:r>
    </w:p>
    <w:p w14:paraId="6E329BB8" w14:textId="3E72778C" w:rsidR="00B6132F" w:rsidRDefault="00B6132F" w:rsidP="00B6132F">
      <w:pPr>
        <w:pStyle w:val="Paragraphedeliste"/>
        <w:numPr>
          <w:ilvl w:val="0"/>
          <w:numId w:val="5"/>
        </w:numPr>
        <w:rPr>
          <w:sz w:val="24"/>
          <w:szCs w:val="24"/>
        </w:rPr>
      </w:pPr>
      <w:r>
        <w:rPr>
          <w:sz w:val="24"/>
          <w:szCs w:val="24"/>
        </w:rPr>
        <w:t xml:space="preserve">If </w:t>
      </w:r>
      <w:r w:rsidR="0084409E">
        <w:rPr>
          <w:sz w:val="24"/>
          <w:szCs w:val="24"/>
        </w:rPr>
        <w:t xml:space="preserve">for some reason </w:t>
      </w:r>
      <w:r>
        <w:rPr>
          <w:sz w:val="24"/>
          <w:szCs w:val="24"/>
        </w:rPr>
        <w:t xml:space="preserve">your daughter cannot attend, </w:t>
      </w:r>
      <w:r w:rsidR="0084409E">
        <w:rPr>
          <w:sz w:val="24"/>
          <w:szCs w:val="24"/>
        </w:rPr>
        <w:t xml:space="preserve">a </w:t>
      </w:r>
      <w:r>
        <w:rPr>
          <w:sz w:val="24"/>
          <w:szCs w:val="24"/>
        </w:rPr>
        <w:t>refund is pending the host policy, not ours!</w:t>
      </w:r>
    </w:p>
    <w:p w14:paraId="268CE665" w14:textId="6EA04F6A" w:rsidR="00B6132F" w:rsidRDefault="00B6132F" w:rsidP="00B6132F">
      <w:pPr>
        <w:pStyle w:val="Paragraphedeliste"/>
        <w:numPr>
          <w:ilvl w:val="0"/>
          <w:numId w:val="5"/>
        </w:numPr>
        <w:rPr>
          <w:sz w:val="24"/>
          <w:szCs w:val="24"/>
        </w:rPr>
      </w:pPr>
      <w:r>
        <w:rPr>
          <w:sz w:val="24"/>
          <w:szCs w:val="24"/>
        </w:rPr>
        <w:t>When host offer</w:t>
      </w:r>
      <w:r w:rsidR="0084409E">
        <w:rPr>
          <w:sz w:val="24"/>
          <w:szCs w:val="24"/>
        </w:rPr>
        <w:t>s</w:t>
      </w:r>
      <w:r>
        <w:rPr>
          <w:sz w:val="24"/>
          <w:szCs w:val="24"/>
        </w:rPr>
        <w:t xml:space="preserve"> attire (bodysuit or else) please keep in mind that often the deadline for the attire is earlier than the competition registration deadline. Do not wai</w:t>
      </w:r>
      <w:r w:rsidR="0037593A">
        <w:rPr>
          <w:sz w:val="24"/>
          <w:szCs w:val="24"/>
        </w:rPr>
        <w:t xml:space="preserve">t </w:t>
      </w:r>
      <w:r w:rsidR="0084409E">
        <w:rPr>
          <w:sz w:val="24"/>
          <w:szCs w:val="24"/>
        </w:rPr>
        <w:t xml:space="preserve">until the </w:t>
      </w:r>
      <w:r w:rsidR="0037593A">
        <w:rPr>
          <w:sz w:val="24"/>
          <w:szCs w:val="24"/>
        </w:rPr>
        <w:t>last minute to register or your daughter will not receive the gifted attire.</w:t>
      </w:r>
    </w:p>
    <w:p w14:paraId="066F709C" w14:textId="10A3636C" w:rsidR="0037593A" w:rsidRDefault="0037593A" w:rsidP="00B6132F">
      <w:pPr>
        <w:pStyle w:val="Paragraphedeliste"/>
        <w:numPr>
          <w:ilvl w:val="0"/>
          <w:numId w:val="5"/>
        </w:numPr>
        <w:rPr>
          <w:sz w:val="24"/>
          <w:szCs w:val="24"/>
        </w:rPr>
      </w:pPr>
      <w:r>
        <w:rPr>
          <w:sz w:val="24"/>
          <w:szCs w:val="24"/>
        </w:rPr>
        <w:t>Traveling, food or accommodation are not included in the competition fees</w:t>
      </w:r>
      <w:r w:rsidR="000F5B2F">
        <w:rPr>
          <w:sz w:val="24"/>
          <w:szCs w:val="24"/>
        </w:rPr>
        <w:t xml:space="preserve"> and </w:t>
      </w:r>
      <w:r w:rsidR="0084409E">
        <w:rPr>
          <w:sz w:val="24"/>
          <w:szCs w:val="24"/>
        </w:rPr>
        <w:t xml:space="preserve">are </w:t>
      </w:r>
      <w:r w:rsidR="004C3C05">
        <w:rPr>
          <w:sz w:val="24"/>
          <w:szCs w:val="24"/>
        </w:rPr>
        <w:t xml:space="preserve">at your </w:t>
      </w:r>
      <w:r w:rsidR="0084409E">
        <w:rPr>
          <w:sz w:val="24"/>
          <w:szCs w:val="24"/>
        </w:rPr>
        <w:t>expense</w:t>
      </w:r>
      <w:r w:rsidR="004C3C05">
        <w:rPr>
          <w:sz w:val="24"/>
          <w:szCs w:val="24"/>
        </w:rPr>
        <w:t>.</w:t>
      </w:r>
    </w:p>
    <w:p w14:paraId="7C3FC1D2" w14:textId="77777777" w:rsidR="004C3C05" w:rsidRDefault="0017312F" w:rsidP="004C3C05">
      <w:pPr>
        <w:rPr>
          <w:sz w:val="24"/>
          <w:szCs w:val="24"/>
        </w:rPr>
      </w:pPr>
      <w:r>
        <w:rPr>
          <w:b/>
          <w:sz w:val="28"/>
          <w:szCs w:val="28"/>
          <w:u w:val="single"/>
        </w:rPr>
        <w:t>Competition A</w:t>
      </w:r>
      <w:r w:rsidR="004C3C05">
        <w:rPr>
          <w:b/>
          <w:sz w:val="28"/>
          <w:szCs w:val="28"/>
          <w:u w:val="single"/>
        </w:rPr>
        <w:t>ttendance</w:t>
      </w:r>
    </w:p>
    <w:p w14:paraId="34FB9B7D" w14:textId="5FD890B0" w:rsidR="004C3C05" w:rsidRDefault="004C3C05" w:rsidP="004C3C05">
      <w:pPr>
        <w:rPr>
          <w:sz w:val="24"/>
          <w:szCs w:val="24"/>
        </w:rPr>
      </w:pPr>
      <w:r>
        <w:rPr>
          <w:sz w:val="24"/>
          <w:szCs w:val="24"/>
        </w:rPr>
        <w:t xml:space="preserve">Attendance </w:t>
      </w:r>
      <w:r w:rsidR="0084409E">
        <w:rPr>
          <w:sz w:val="24"/>
          <w:szCs w:val="24"/>
        </w:rPr>
        <w:t>at</w:t>
      </w:r>
      <w:r>
        <w:rPr>
          <w:sz w:val="24"/>
          <w:szCs w:val="24"/>
        </w:rPr>
        <w:t xml:space="preserve"> competitions is mandatory. We </w:t>
      </w:r>
      <w:r w:rsidR="0084409E">
        <w:rPr>
          <w:sz w:val="24"/>
          <w:szCs w:val="24"/>
        </w:rPr>
        <w:t xml:space="preserve">require </w:t>
      </w:r>
      <w:r>
        <w:rPr>
          <w:sz w:val="24"/>
          <w:szCs w:val="24"/>
        </w:rPr>
        <w:t>athletes registered in our Competitive Programs attend at least 6 competition</w:t>
      </w:r>
      <w:r w:rsidR="00D62431">
        <w:rPr>
          <w:sz w:val="24"/>
          <w:szCs w:val="24"/>
        </w:rPr>
        <w:t>s</w:t>
      </w:r>
      <w:r>
        <w:rPr>
          <w:sz w:val="24"/>
          <w:szCs w:val="24"/>
        </w:rPr>
        <w:t xml:space="preserve"> a year:</w:t>
      </w:r>
    </w:p>
    <w:p w14:paraId="3388CA2D" w14:textId="58E74F31" w:rsidR="004C3C05" w:rsidRDefault="004C3C05" w:rsidP="004C3C05">
      <w:pPr>
        <w:pStyle w:val="Paragraphedeliste"/>
        <w:numPr>
          <w:ilvl w:val="0"/>
          <w:numId w:val="10"/>
        </w:numPr>
        <w:rPr>
          <w:sz w:val="24"/>
          <w:szCs w:val="24"/>
        </w:rPr>
      </w:pPr>
      <w:r>
        <w:rPr>
          <w:sz w:val="24"/>
          <w:szCs w:val="24"/>
        </w:rPr>
        <w:t>Three mandatory home competition</w:t>
      </w:r>
      <w:r w:rsidR="0084409E">
        <w:rPr>
          <w:sz w:val="24"/>
          <w:szCs w:val="24"/>
        </w:rPr>
        <w:t>s</w:t>
      </w:r>
      <w:r>
        <w:rPr>
          <w:sz w:val="24"/>
          <w:szCs w:val="24"/>
        </w:rPr>
        <w:t xml:space="preserve"> (Chilly Challenge, Winter Wonderland Warm Up and All Around Alberta Meet)</w:t>
      </w:r>
    </w:p>
    <w:p w14:paraId="21C0E9EE" w14:textId="77777777" w:rsidR="004C3C05" w:rsidRDefault="004C3C05" w:rsidP="004C3C05">
      <w:pPr>
        <w:pStyle w:val="Paragraphedeliste"/>
        <w:numPr>
          <w:ilvl w:val="0"/>
          <w:numId w:val="10"/>
        </w:numPr>
        <w:rPr>
          <w:sz w:val="24"/>
          <w:szCs w:val="24"/>
        </w:rPr>
      </w:pPr>
      <w:r>
        <w:rPr>
          <w:sz w:val="24"/>
          <w:szCs w:val="24"/>
        </w:rPr>
        <w:t>Three additional competitions of your choice to choose in our competition calendar</w:t>
      </w:r>
    </w:p>
    <w:p w14:paraId="00DB112D" w14:textId="77777777" w:rsidR="00D62431" w:rsidRDefault="00D62431" w:rsidP="00D62431">
      <w:pPr>
        <w:rPr>
          <w:sz w:val="24"/>
          <w:szCs w:val="24"/>
        </w:rPr>
      </w:pPr>
      <w:r w:rsidRPr="00D62431">
        <w:rPr>
          <w:i/>
          <w:sz w:val="24"/>
          <w:szCs w:val="24"/>
        </w:rPr>
        <w:t>Please note that according to circumstances, we may exceptionally allow athletes to replace one of the three mandatory competition with another one from our competition calendar.</w:t>
      </w:r>
    </w:p>
    <w:p w14:paraId="6F2EAA49" w14:textId="77777777" w:rsidR="00D62431" w:rsidRPr="0017312F" w:rsidRDefault="00D62431" w:rsidP="00D62431">
      <w:pPr>
        <w:rPr>
          <w:sz w:val="28"/>
          <w:szCs w:val="28"/>
        </w:rPr>
      </w:pPr>
      <w:r w:rsidRPr="0017312F">
        <w:rPr>
          <w:b/>
          <w:sz w:val="28"/>
          <w:szCs w:val="28"/>
          <w:u w:val="single"/>
        </w:rPr>
        <w:t>Competition Attire</w:t>
      </w:r>
    </w:p>
    <w:p w14:paraId="6C47A289" w14:textId="6857AB3B" w:rsidR="00D62431" w:rsidRDefault="00D62431" w:rsidP="00D62431">
      <w:pPr>
        <w:rPr>
          <w:sz w:val="24"/>
          <w:szCs w:val="24"/>
        </w:rPr>
      </w:pPr>
      <w:r>
        <w:rPr>
          <w:sz w:val="24"/>
          <w:szCs w:val="24"/>
        </w:rPr>
        <w:t xml:space="preserve">Our official competition attire package is mandatory. We usually change the attire package every 2 years (season 23-24, season 25-26, season 27-28, etc…). The package composition can vary from season to season as well as from </w:t>
      </w:r>
      <w:r w:rsidR="0017312F">
        <w:rPr>
          <w:sz w:val="24"/>
          <w:szCs w:val="24"/>
        </w:rPr>
        <w:t xml:space="preserve">competitive group to group and is usually composed with a competitive suit or 2, a track jacket plus eventual other </w:t>
      </w:r>
      <w:r w:rsidR="0017312F" w:rsidRPr="0017312F">
        <w:rPr>
          <w:b/>
          <w:sz w:val="24"/>
          <w:szCs w:val="24"/>
          <w:u w:val="single"/>
        </w:rPr>
        <w:t>optional</w:t>
      </w:r>
      <w:r w:rsidR="0017312F">
        <w:rPr>
          <w:sz w:val="24"/>
          <w:szCs w:val="24"/>
        </w:rPr>
        <w:t xml:space="preserve"> </w:t>
      </w:r>
      <w:r w:rsidR="0084409E">
        <w:rPr>
          <w:sz w:val="24"/>
          <w:szCs w:val="24"/>
        </w:rPr>
        <w:t xml:space="preserve">items such as </w:t>
      </w:r>
      <w:r w:rsidR="0017312F">
        <w:rPr>
          <w:sz w:val="24"/>
          <w:szCs w:val="24"/>
        </w:rPr>
        <w:t>tights, back pack, flip-flop</w:t>
      </w:r>
      <w:r w:rsidR="0084409E">
        <w:rPr>
          <w:sz w:val="24"/>
          <w:szCs w:val="24"/>
        </w:rPr>
        <w:t>s</w:t>
      </w:r>
      <w:r w:rsidR="0017312F">
        <w:rPr>
          <w:sz w:val="24"/>
          <w:szCs w:val="24"/>
        </w:rPr>
        <w:t>, water bottle, grip bag, etc…</w:t>
      </w:r>
    </w:p>
    <w:p w14:paraId="13335C6E" w14:textId="77777777" w:rsidR="0017312F" w:rsidRDefault="0017312F" w:rsidP="00D62431">
      <w:pPr>
        <w:rPr>
          <w:sz w:val="24"/>
          <w:szCs w:val="24"/>
        </w:rPr>
      </w:pPr>
      <w:r>
        <w:rPr>
          <w:b/>
          <w:sz w:val="28"/>
          <w:szCs w:val="28"/>
          <w:u w:val="single"/>
        </w:rPr>
        <w:t xml:space="preserve">Floor </w:t>
      </w:r>
      <w:r w:rsidR="00340894">
        <w:rPr>
          <w:b/>
          <w:sz w:val="28"/>
          <w:szCs w:val="28"/>
          <w:u w:val="single"/>
        </w:rPr>
        <w:t>Routine Choreography</w:t>
      </w:r>
    </w:p>
    <w:p w14:paraId="346DA8C6" w14:textId="672A49E4" w:rsidR="0017312F" w:rsidRPr="0017312F" w:rsidRDefault="0017312F" w:rsidP="00D62431">
      <w:pPr>
        <w:rPr>
          <w:sz w:val="24"/>
          <w:szCs w:val="24"/>
        </w:rPr>
      </w:pPr>
      <w:r>
        <w:rPr>
          <w:sz w:val="24"/>
          <w:szCs w:val="24"/>
        </w:rPr>
        <w:lastRenderedPageBreak/>
        <w:t xml:space="preserve">To compete, athletes need a </w:t>
      </w:r>
      <w:r w:rsidR="0084409E">
        <w:rPr>
          <w:sz w:val="24"/>
          <w:szCs w:val="24"/>
        </w:rPr>
        <w:t xml:space="preserve">choreographed </w:t>
      </w:r>
      <w:r>
        <w:rPr>
          <w:sz w:val="24"/>
          <w:szCs w:val="24"/>
        </w:rPr>
        <w:t>floor routine. Precision Gymnastics do</w:t>
      </w:r>
      <w:r w:rsidR="00340894">
        <w:rPr>
          <w:sz w:val="24"/>
          <w:szCs w:val="24"/>
        </w:rPr>
        <w:t>es</w:t>
      </w:r>
      <w:r>
        <w:rPr>
          <w:sz w:val="24"/>
          <w:szCs w:val="24"/>
        </w:rPr>
        <w:t xml:space="preserve"> use choreographer</w:t>
      </w:r>
      <w:r w:rsidR="00340894">
        <w:rPr>
          <w:sz w:val="24"/>
          <w:szCs w:val="24"/>
        </w:rPr>
        <w:t>s</w:t>
      </w:r>
      <w:r>
        <w:rPr>
          <w:sz w:val="24"/>
          <w:szCs w:val="24"/>
        </w:rPr>
        <w:t xml:space="preserve"> to create these individual routines. The fees related to </w:t>
      </w:r>
      <w:r w:rsidR="0084409E">
        <w:rPr>
          <w:sz w:val="24"/>
          <w:szCs w:val="24"/>
        </w:rPr>
        <w:t xml:space="preserve">the </w:t>
      </w:r>
      <w:r>
        <w:rPr>
          <w:sz w:val="24"/>
          <w:szCs w:val="24"/>
        </w:rPr>
        <w:t xml:space="preserve">choreographer are not included in your monthly tuition and </w:t>
      </w:r>
      <w:r w:rsidR="0084409E">
        <w:rPr>
          <w:sz w:val="24"/>
          <w:szCs w:val="24"/>
        </w:rPr>
        <w:t xml:space="preserve">are </w:t>
      </w:r>
      <w:r>
        <w:rPr>
          <w:sz w:val="24"/>
          <w:szCs w:val="24"/>
        </w:rPr>
        <w:t>at your own charge.</w:t>
      </w:r>
    </w:p>
    <w:p w14:paraId="6DF09256" w14:textId="77777777" w:rsidR="00D62431" w:rsidRDefault="007146FB" w:rsidP="00D62431">
      <w:pPr>
        <w:rPr>
          <w:sz w:val="24"/>
          <w:szCs w:val="24"/>
        </w:rPr>
      </w:pPr>
      <w:r>
        <w:rPr>
          <w:b/>
          <w:sz w:val="28"/>
          <w:szCs w:val="28"/>
          <w:u w:val="single"/>
        </w:rPr>
        <w:t>Communication</w:t>
      </w:r>
    </w:p>
    <w:p w14:paraId="412AE85A" w14:textId="77777777" w:rsidR="007146FB" w:rsidRDefault="007146FB" w:rsidP="00D62431">
      <w:pPr>
        <w:rPr>
          <w:sz w:val="24"/>
          <w:szCs w:val="24"/>
          <w:u w:val="single"/>
        </w:rPr>
      </w:pPr>
      <w:r w:rsidRPr="007146FB">
        <w:rPr>
          <w:sz w:val="24"/>
          <w:szCs w:val="24"/>
          <w:u w:val="single"/>
        </w:rPr>
        <w:t>Communication with Members</w:t>
      </w:r>
    </w:p>
    <w:p w14:paraId="262088F5" w14:textId="4899586A" w:rsidR="007146FB" w:rsidRDefault="0084409E" w:rsidP="00D62431">
      <w:pPr>
        <w:rPr>
          <w:sz w:val="24"/>
          <w:szCs w:val="24"/>
        </w:rPr>
      </w:pPr>
      <w:r>
        <w:rPr>
          <w:sz w:val="24"/>
          <w:szCs w:val="24"/>
        </w:rPr>
        <w:t xml:space="preserve">All </w:t>
      </w:r>
      <w:r w:rsidR="007146FB">
        <w:rPr>
          <w:sz w:val="24"/>
          <w:szCs w:val="24"/>
        </w:rPr>
        <w:t xml:space="preserve">communication has to be done by email! </w:t>
      </w:r>
      <w:r w:rsidR="00096EB3">
        <w:rPr>
          <w:sz w:val="24"/>
          <w:szCs w:val="24"/>
        </w:rPr>
        <w:t>(</w:t>
      </w:r>
      <w:r w:rsidR="007146FB">
        <w:rPr>
          <w:sz w:val="24"/>
          <w:szCs w:val="24"/>
        </w:rPr>
        <w:t>We accept text mess</w:t>
      </w:r>
      <w:r w:rsidR="00096EB3">
        <w:rPr>
          <w:sz w:val="24"/>
          <w:szCs w:val="24"/>
        </w:rPr>
        <w:t xml:space="preserve">age or other communication way </w:t>
      </w:r>
      <w:r w:rsidR="007F6E3A">
        <w:rPr>
          <w:sz w:val="24"/>
          <w:szCs w:val="24"/>
        </w:rPr>
        <w:t xml:space="preserve">as </w:t>
      </w:r>
      <w:r w:rsidR="007146FB">
        <w:rPr>
          <w:sz w:val="24"/>
          <w:szCs w:val="24"/>
        </w:rPr>
        <w:t>social media, etc…)</w:t>
      </w:r>
      <w:r w:rsidR="00096EB3">
        <w:rPr>
          <w:sz w:val="24"/>
          <w:szCs w:val="24"/>
        </w:rPr>
        <w:t>. Communication regarding: fees, athlet</w:t>
      </w:r>
      <w:r w:rsidR="008C1275">
        <w:rPr>
          <w:sz w:val="24"/>
          <w:szCs w:val="24"/>
        </w:rPr>
        <w:t>e</w:t>
      </w:r>
      <w:r w:rsidR="00096EB3">
        <w:rPr>
          <w:sz w:val="24"/>
          <w:szCs w:val="24"/>
        </w:rPr>
        <w:t xml:space="preserve"> injur</w:t>
      </w:r>
      <w:r w:rsidR="008C1275">
        <w:rPr>
          <w:sz w:val="24"/>
          <w:szCs w:val="24"/>
        </w:rPr>
        <w:t>ies</w:t>
      </w:r>
      <w:r w:rsidR="00096EB3">
        <w:rPr>
          <w:sz w:val="24"/>
          <w:szCs w:val="24"/>
        </w:rPr>
        <w:t>, competitive attire, withdrawal, registration</w:t>
      </w:r>
      <w:r w:rsidR="008C1275">
        <w:rPr>
          <w:sz w:val="24"/>
          <w:szCs w:val="24"/>
        </w:rPr>
        <w:t xml:space="preserve">, </w:t>
      </w:r>
      <w:r w:rsidR="00096EB3">
        <w:rPr>
          <w:sz w:val="24"/>
          <w:szCs w:val="24"/>
        </w:rPr>
        <w:t>competition modification and more has to be done by email</w:t>
      </w:r>
      <w:r w:rsidR="00340894">
        <w:rPr>
          <w:sz w:val="24"/>
          <w:szCs w:val="24"/>
        </w:rPr>
        <w:t xml:space="preserve"> to: </w:t>
      </w:r>
      <w:hyperlink r:id="rId10" w:history="1">
        <w:r w:rsidR="00340894" w:rsidRPr="00B8686E">
          <w:rPr>
            <w:rStyle w:val="Lienhypertexte"/>
            <w:sz w:val="24"/>
            <w:szCs w:val="24"/>
          </w:rPr>
          <w:t>yves@academyofgymnastics.ca</w:t>
        </w:r>
      </w:hyperlink>
      <w:r w:rsidR="00340894">
        <w:rPr>
          <w:sz w:val="24"/>
          <w:szCs w:val="24"/>
        </w:rPr>
        <w:t xml:space="preserve"> </w:t>
      </w:r>
      <w:r w:rsidR="00096EB3">
        <w:rPr>
          <w:sz w:val="24"/>
          <w:szCs w:val="24"/>
        </w:rPr>
        <w:t xml:space="preserve"> (this is the only way both side can have a proof it. Of course, this is not limit</w:t>
      </w:r>
      <w:r w:rsidR="007F6E3A">
        <w:rPr>
          <w:sz w:val="24"/>
          <w:szCs w:val="24"/>
        </w:rPr>
        <w:t>ed</w:t>
      </w:r>
      <w:r w:rsidR="00096EB3">
        <w:rPr>
          <w:sz w:val="24"/>
          <w:szCs w:val="24"/>
        </w:rPr>
        <w:t xml:space="preserve"> only to these descripted areas but to everything that may direct to conflict…).</w:t>
      </w:r>
    </w:p>
    <w:p w14:paraId="4932E4B0" w14:textId="77777777" w:rsidR="00096EB3" w:rsidRDefault="007F6E3A" w:rsidP="00D62431">
      <w:pPr>
        <w:rPr>
          <w:sz w:val="24"/>
          <w:szCs w:val="24"/>
        </w:rPr>
      </w:pPr>
      <w:r>
        <w:rPr>
          <w:sz w:val="24"/>
          <w:szCs w:val="24"/>
          <w:u w:val="single"/>
        </w:rPr>
        <w:t>Communication with m</w:t>
      </w:r>
      <w:r w:rsidR="00096EB3">
        <w:rPr>
          <w:sz w:val="24"/>
          <w:szCs w:val="24"/>
          <w:u w:val="single"/>
        </w:rPr>
        <w:t>inor athletes</w:t>
      </w:r>
    </w:p>
    <w:p w14:paraId="407C0AEE" w14:textId="758E94D2" w:rsidR="00096EB3" w:rsidRDefault="00096EB3" w:rsidP="00D62431">
      <w:pPr>
        <w:rPr>
          <w:sz w:val="24"/>
          <w:szCs w:val="24"/>
        </w:rPr>
      </w:pPr>
      <w:r>
        <w:rPr>
          <w:sz w:val="24"/>
          <w:szCs w:val="24"/>
        </w:rPr>
        <w:t>Minor athletes are not allowed to text message, phone or social media message an adult coach or club administrator without including an adult related to her (</w:t>
      </w:r>
      <w:r w:rsidR="008C1275">
        <w:rPr>
          <w:sz w:val="24"/>
          <w:szCs w:val="24"/>
        </w:rPr>
        <w:t>p</w:t>
      </w:r>
      <w:r>
        <w:rPr>
          <w:sz w:val="24"/>
          <w:szCs w:val="24"/>
        </w:rPr>
        <w:t xml:space="preserve">arent, legal guardian, …) as a witness. </w:t>
      </w:r>
      <w:r>
        <w:rPr>
          <w:b/>
          <w:sz w:val="24"/>
          <w:szCs w:val="24"/>
        </w:rPr>
        <w:t xml:space="preserve">This principle </w:t>
      </w:r>
      <w:r w:rsidR="008C1275">
        <w:rPr>
          <w:b/>
          <w:sz w:val="24"/>
          <w:szCs w:val="24"/>
        </w:rPr>
        <w:t>goes</w:t>
      </w:r>
      <w:r>
        <w:rPr>
          <w:b/>
          <w:sz w:val="24"/>
          <w:szCs w:val="24"/>
        </w:rPr>
        <w:t xml:space="preserve"> both way</w:t>
      </w:r>
      <w:r w:rsidR="008C1275">
        <w:rPr>
          <w:b/>
          <w:sz w:val="24"/>
          <w:szCs w:val="24"/>
        </w:rPr>
        <w:t>s</w:t>
      </w:r>
      <w:r>
        <w:rPr>
          <w:b/>
          <w:sz w:val="24"/>
          <w:szCs w:val="24"/>
        </w:rPr>
        <w:t>!</w:t>
      </w:r>
      <w:r>
        <w:rPr>
          <w:sz w:val="24"/>
          <w:szCs w:val="24"/>
        </w:rPr>
        <w:t xml:space="preserve"> (</w:t>
      </w:r>
      <w:r w:rsidR="007F6E3A">
        <w:rPr>
          <w:sz w:val="24"/>
          <w:szCs w:val="24"/>
        </w:rPr>
        <w:t>Coaches/club</w:t>
      </w:r>
      <w:r>
        <w:rPr>
          <w:sz w:val="24"/>
          <w:szCs w:val="24"/>
        </w:rPr>
        <w:t xml:space="preserve"> administrators are not allowed to solely communicate to minor athletes).</w:t>
      </w:r>
    </w:p>
    <w:p w14:paraId="71BC21E0" w14:textId="77777777" w:rsidR="007F6E3A" w:rsidRDefault="007F6E3A" w:rsidP="00D62431">
      <w:pPr>
        <w:rPr>
          <w:sz w:val="28"/>
          <w:szCs w:val="28"/>
        </w:rPr>
      </w:pPr>
      <w:r>
        <w:rPr>
          <w:b/>
          <w:sz w:val="28"/>
          <w:szCs w:val="28"/>
          <w:u w:val="single"/>
        </w:rPr>
        <w:t>Safety for athletes</w:t>
      </w:r>
    </w:p>
    <w:p w14:paraId="596C9146" w14:textId="79F02E8D" w:rsidR="007F6E3A" w:rsidRDefault="007F6E3A" w:rsidP="007F6E3A">
      <w:pPr>
        <w:pStyle w:val="Paragraphedeliste"/>
        <w:numPr>
          <w:ilvl w:val="0"/>
          <w:numId w:val="11"/>
        </w:numPr>
        <w:rPr>
          <w:sz w:val="24"/>
          <w:szCs w:val="24"/>
        </w:rPr>
      </w:pPr>
      <w:r w:rsidRPr="007F6E3A">
        <w:rPr>
          <w:sz w:val="24"/>
          <w:szCs w:val="24"/>
        </w:rPr>
        <w:t>Athletes are not allowed to be in a private room with a coach/club administrator</w:t>
      </w:r>
      <w:r>
        <w:rPr>
          <w:sz w:val="24"/>
          <w:szCs w:val="24"/>
        </w:rPr>
        <w:t xml:space="preserve"> without an adult witness. The adult witness can be another parent (or other), but not another club administrators or coach. Room doors have to stay open at all time</w:t>
      </w:r>
      <w:r w:rsidR="008C1275">
        <w:rPr>
          <w:sz w:val="24"/>
          <w:szCs w:val="24"/>
        </w:rPr>
        <w:t>s</w:t>
      </w:r>
      <w:r>
        <w:rPr>
          <w:sz w:val="24"/>
          <w:szCs w:val="24"/>
        </w:rPr>
        <w:t xml:space="preserve"> during the meeting. The meeting cannot happen behind room equipment. It has to happen where it can be view</w:t>
      </w:r>
      <w:r w:rsidR="008C1275">
        <w:rPr>
          <w:sz w:val="24"/>
          <w:szCs w:val="24"/>
        </w:rPr>
        <w:t>ed</w:t>
      </w:r>
      <w:r>
        <w:rPr>
          <w:sz w:val="24"/>
          <w:szCs w:val="24"/>
        </w:rPr>
        <w:t xml:space="preserve"> from outside.</w:t>
      </w:r>
    </w:p>
    <w:p w14:paraId="350E10DC" w14:textId="0E36D794" w:rsidR="007F6E3A" w:rsidRDefault="007F6E3A" w:rsidP="007F6E3A">
      <w:pPr>
        <w:pStyle w:val="Paragraphedeliste"/>
        <w:numPr>
          <w:ilvl w:val="0"/>
          <w:numId w:val="11"/>
        </w:numPr>
        <w:rPr>
          <w:sz w:val="24"/>
          <w:szCs w:val="24"/>
        </w:rPr>
      </w:pPr>
      <w:r>
        <w:rPr>
          <w:sz w:val="24"/>
          <w:szCs w:val="24"/>
        </w:rPr>
        <w:t xml:space="preserve">If </w:t>
      </w:r>
      <w:r w:rsidR="008C1275">
        <w:rPr>
          <w:sz w:val="24"/>
          <w:szCs w:val="24"/>
        </w:rPr>
        <w:t xml:space="preserve">in exceptional situations </w:t>
      </w:r>
      <w:r>
        <w:rPr>
          <w:sz w:val="24"/>
          <w:szCs w:val="24"/>
        </w:rPr>
        <w:t>a minor athlete has to travel with a coach, an authorization form need</w:t>
      </w:r>
      <w:r w:rsidR="008C1275">
        <w:rPr>
          <w:sz w:val="24"/>
          <w:szCs w:val="24"/>
        </w:rPr>
        <w:t>s</w:t>
      </w:r>
      <w:r>
        <w:rPr>
          <w:sz w:val="24"/>
          <w:szCs w:val="24"/>
        </w:rPr>
        <w:t xml:space="preserve"> to be signed by the minor’s parent or legal guardian.</w:t>
      </w:r>
    </w:p>
    <w:p w14:paraId="77A98702" w14:textId="68F90215" w:rsidR="007F6E3A" w:rsidRDefault="0076007A" w:rsidP="007F6E3A">
      <w:pPr>
        <w:pStyle w:val="Paragraphedeliste"/>
        <w:numPr>
          <w:ilvl w:val="0"/>
          <w:numId w:val="11"/>
        </w:numPr>
        <w:rPr>
          <w:sz w:val="24"/>
          <w:szCs w:val="24"/>
        </w:rPr>
      </w:pPr>
      <w:r>
        <w:rPr>
          <w:sz w:val="24"/>
          <w:szCs w:val="24"/>
        </w:rPr>
        <w:t xml:space="preserve">Athlete cannot stay in the same room (hotel or other) </w:t>
      </w:r>
      <w:r w:rsidR="008C1275">
        <w:rPr>
          <w:sz w:val="24"/>
          <w:szCs w:val="24"/>
        </w:rPr>
        <w:t xml:space="preserve">as the </w:t>
      </w:r>
      <w:r>
        <w:rPr>
          <w:sz w:val="24"/>
          <w:szCs w:val="24"/>
        </w:rPr>
        <w:t>coaches!</w:t>
      </w:r>
    </w:p>
    <w:p w14:paraId="3DAD55AE" w14:textId="77777777" w:rsidR="0076007A" w:rsidRDefault="00340894" w:rsidP="0076007A">
      <w:pPr>
        <w:rPr>
          <w:sz w:val="24"/>
          <w:szCs w:val="24"/>
        </w:rPr>
      </w:pPr>
      <w:r>
        <w:rPr>
          <w:b/>
          <w:sz w:val="28"/>
          <w:szCs w:val="28"/>
          <w:u w:val="single"/>
        </w:rPr>
        <w:t>Cell P</w:t>
      </w:r>
      <w:r w:rsidR="0076007A">
        <w:rPr>
          <w:b/>
          <w:sz w:val="28"/>
          <w:szCs w:val="28"/>
          <w:u w:val="single"/>
        </w:rPr>
        <w:t>hone Policy</w:t>
      </w:r>
    </w:p>
    <w:p w14:paraId="3DBCDB17" w14:textId="52235A48" w:rsidR="0076007A" w:rsidRDefault="0076007A" w:rsidP="0076007A">
      <w:pPr>
        <w:pStyle w:val="Paragraphedeliste"/>
        <w:numPr>
          <w:ilvl w:val="0"/>
          <w:numId w:val="12"/>
        </w:numPr>
        <w:rPr>
          <w:sz w:val="24"/>
          <w:szCs w:val="24"/>
        </w:rPr>
      </w:pPr>
      <w:r>
        <w:rPr>
          <w:sz w:val="24"/>
          <w:szCs w:val="24"/>
        </w:rPr>
        <w:t xml:space="preserve">Athletes are not allowed to bring a cell phone </w:t>
      </w:r>
      <w:r w:rsidR="008C1275">
        <w:rPr>
          <w:sz w:val="24"/>
          <w:szCs w:val="24"/>
        </w:rPr>
        <w:t>in</w:t>
      </w:r>
      <w:r>
        <w:rPr>
          <w:sz w:val="24"/>
          <w:szCs w:val="24"/>
        </w:rPr>
        <w:t xml:space="preserve">to the washroom or </w:t>
      </w:r>
      <w:r w:rsidR="008C1275">
        <w:rPr>
          <w:sz w:val="24"/>
          <w:szCs w:val="24"/>
        </w:rPr>
        <w:t>in</w:t>
      </w:r>
      <w:r>
        <w:rPr>
          <w:sz w:val="24"/>
          <w:szCs w:val="24"/>
        </w:rPr>
        <w:t>to the change room.</w:t>
      </w:r>
    </w:p>
    <w:p w14:paraId="112DC3E5" w14:textId="77777777" w:rsidR="0076007A" w:rsidRDefault="0076007A" w:rsidP="0076007A">
      <w:pPr>
        <w:rPr>
          <w:sz w:val="24"/>
          <w:szCs w:val="24"/>
        </w:rPr>
      </w:pPr>
      <w:r>
        <w:rPr>
          <w:b/>
          <w:sz w:val="28"/>
          <w:szCs w:val="28"/>
          <w:u w:val="single"/>
        </w:rPr>
        <w:t>Social Media</w:t>
      </w:r>
    </w:p>
    <w:p w14:paraId="23C0E70F" w14:textId="1542A307" w:rsidR="0076007A" w:rsidRDefault="002C1142" w:rsidP="0076007A">
      <w:pPr>
        <w:pStyle w:val="Paragraphedeliste"/>
        <w:numPr>
          <w:ilvl w:val="0"/>
          <w:numId w:val="12"/>
        </w:numPr>
        <w:rPr>
          <w:sz w:val="24"/>
          <w:szCs w:val="24"/>
        </w:rPr>
      </w:pPr>
      <w:r>
        <w:rPr>
          <w:sz w:val="24"/>
          <w:szCs w:val="24"/>
        </w:rPr>
        <w:t>Members or athlete</w:t>
      </w:r>
      <w:r w:rsidR="00340894">
        <w:rPr>
          <w:sz w:val="24"/>
          <w:szCs w:val="24"/>
        </w:rPr>
        <w:t>s</w:t>
      </w:r>
      <w:r>
        <w:rPr>
          <w:sz w:val="24"/>
          <w:szCs w:val="24"/>
        </w:rPr>
        <w:t xml:space="preserve"> are</w:t>
      </w:r>
      <w:r w:rsidR="0076007A">
        <w:rPr>
          <w:sz w:val="24"/>
          <w:szCs w:val="24"/>
        </w:rPr>
        <w:t xml:space="preserve"> not </w:t>
      </w:r>
      <w:r w:rsidR="008C1275">
        <w:rPr>
          <w:sz w:val="24"/>
          <w:szCs w:val="24"/>
        </w:rPr>
        <w:t xml:space="preserve">permitted </w:t>
      </w:r>
      <w:r w:rsidR="0076007A">
        <w:rPr>
          <w:sz w:val="24"/>
          <w:szCs w:val="24"/>
        </w:rPr>
        <w:t xml:space="preserve">to post negative comments about a gymnastics location </w:t>
      </w:r>
      <w:r w:rsidR="008C1275">
        <w:rPr>
          <w:sz w:val="24"/>
          <w:szCs w:val="24"/>
        </w:rPr>
        <w:t>that is affiliated to</w:t>
      </w:r>
      <w:r w:rsidR="0076007A">
        <w:rPr>
          <w:sz w:val="24"/>
          <w:szCs w:val="24"/>
        </w:rPr>
        <w:t xml:space="preserve"> Academy of Gymnastics, Precision Gymnastics or Upside Down Academy.</w:t>
      </w:r>
    </w:p>
    <w:p w14:paraId="3A6CED23" w14:textId="387508A1" w:rsidR="0076007A" w:rsidRPr="0076007A" w:rsidRDefault="0076007A" w:rsidP="0076007A">
      <w:pPr>
        <w:pStyle w:val="Paragraphedeliste"/>
        <w:numPr>
          <w:ilvl w:val="0"/>
          <w:numId w:val="12"/>
        </w:numPr>
        <w:rPr>
          <w:sz w:val="24"/>
          <w:szCs w:val="24"/>
        </w:rPr>
      </w:pPr>
      <w:r>
        <w:rPr>
          <w:sz w:val="24"/>
          <w:szCs w:val="24"/>
        </w:rPr>
        <w:t>Athletes o</w:t>
      </w:r>
      <w:r w:rsidR="002C1142">
        <w:rPr>
          <w:sz w:val="24"/>
          <w:szCs w:val="24"/>
        </w:rPr>
        <w:t>r Members</w:t>
      </w:r>
      <w:r>
        <w:rPr>
          <w:sz w:val="24"/>
          <w:szCs w:val="24"/>
        </w:rPr>
        <w:t xml:space="preserve"> cannot post negative picture</w:t>
      </w:r>
      <w:r w:rsidR="008C1275">
        <w:rPr>
          <w:sz w:val="24"/>
          <w:szCs w:val="24"/>
        </w:rPr>
        <w:t>s</w:t>
      </w:r>
      <w:r>
        <w:rPr>
          <w:sz w:val="24"/>
          <w:szCs w:val="24"/>
        </w:rPr>
        <w:t xml:space="preserve">/”memes”, </w:t>
      </w:r>
      <w:r w:rsidR="008C1275">
        <w:rPr>
          <w:sz w:val="24"/>
          <w:szCs w:val="24"/>
        </w:rPr>
        <w:t>with in</w:t>
      </w:r>
      <w:r>
        <w:rPr>
          <w:sz w:val="24"/>
          <w:szCs w:val="24"/>
        </w:rPr>
        <w:t>appropriate clothing or sexual content</w:t>
      </w:r>
      <w:r w:rsidR="002C1142">
        <w:rPr>
          <w:sz w:val="24"/>
          <w:szCs w:val="24"/>
        </w:rPr>
        <w:t xml:space="preserve"> related to our business.</w:t>
      </w:r>
    </w:p>
    <w:p w14:paraId="00D5BC1C" w14:textId="77777777" w:rsidR="00C91AD6" w:rsidRDefault="005233FC" w:rsidP="00C91AD6">
      <w:pPr>
        <w:rPr>
          <w:sz w:val="24"/>
          <w:szCs w:val="24"/>
        </w:rPr>
      </w:pPr>
      <w:r>
        <w:rPr>
          <w:sz w:val="24"/>
          <w:szCs w:val="24"/>
        </w:rPr>
        <w:lastRenderedPageBreak/>
        <w:t xml:space="preserve"> </w:t>
      </w:r>
      <w:r w:rsidR="00C91AD6">
        <w:rPr>
          <w:b/>
          <w:sz w:val="28"/>
          <w:szCs w:val="28"/>
          <w:u w:val="single"/>
        </w:rPr>
        <w:t>Competition Calendar DRAFT</w:t>
      </w:r>
    </w:p>
    <w:p w14:paraId="229E31F3" w14:textId="77777777" w:rsidR="00C91AD6" w:rsidRDefault="00C91AD6" w:rsidP="00C91AD6">
      <w:pPr>
        <w:pStyle w:val="Paragraphedeliste"/>
        <w:numPr>
          <w:ilvl w:val="0"/>
          <w:numId w:val="13"/>
        </w:numPr>
        <w:spacing w:line="256" w:lineRule="auto"/>
        <w:rPr>
          <w:sz w:val="24"/>
          <w:szCs w:val="24"/>
        </w:rPr>
      </w:pPr>
      <w:r>
        <w:rPr>
          <w:sz w:val="24"/>
          <w:szCs w:val="24"/>
        </w:rPr>
        <w:t xml:space="preserve">November 19: Chilly Challenge, Camrose. </w:t>
      </w:r>
      <w:r>
        <w:rPr>
          <w:color w:val="FF0000"/>
          <w:sz w:val="24"/>
          <w:szCs w:val="24"/>
        </w:rPr>
        <w:t>Mandatory</w:t>
      </w:r>
    </w:p>
    <w:p w14:paraId="256CAB9C" w14:textId="41D241EE" w:rsidR="00F20FEE" w:rsidRPr="000929C7" w:rsidRDefault="00C91AD6" w:rsidP="00C91AD6">
      <w:pPr>
        <w:pStyle w:val="Paragraphedeliste"/>
        <w:numPr>
          <w:ilvl w:val="0"/>
          <w:numId w:val="13"/>
        </w:numPr>
        <w:spacing w:line="256" w:lineRule="auto"/>
        <w:rPr>
          <w:i/>
          <w:sz w:val="24"/>
          <w:szCs w:val="24"/>
        </w:rPr>
      </w:pPr>
      <w:r w:rsidRPr="00272463">
        <w:rPr>
          <w:i/>
          <w:color w:val="808080" w:themeColor="background1" w:themeShade="80"/>
          <w:sz w:val="24"/>
          <w:szCs w:val="24"/>
        </w:rPr>
        <w:t>December 9-10: Trials to Alberta Winter games (AWG)</w:t>
      </w:r>
    </w:p>
    <w:p w14:paraId="50A4C946" w14:textId="77777777" w:rsidR="00C91AD6" w:rsidRDefault="00C91AD6" w:rsidP="00C91AD6">
      <w:pPr>
        <w:pStyle w:val="Paragraphedeliste"/>
        <w:numPr>
          <w:ilvl w:val="0"/>
          <w:numId w:val="13"/>
        </w:numPr>
        <w:spacing w:line="256" w:lineRule="auto"/>
        <w:rPr>
          <w:sz w:val="24"/>
          <w:szCs w:val="24"/>
        </w:rPr>
      </w:pPr>
      <w:r>
        <w:rPr>
          <w:sz w:val="24"/>
          <w:szCs w:val="24"/>
        </w:rPr>
        <w:t xml:space="preserve">January 28: Winter Wonderland Warm Up, Camrose. </w:t>
      </w:r>
      <w:r>
        <w:rPr>
          <w:color w:val="FF0000"/>
          <w:sz w:val="24"/>
          <w:szCs w:val="24"/>
        </w:rPr>
        <w:t>Mandatory</w:t>
      </w:r>
    </w:p>
    <w:p w14:paraId="5CCA60CD" w14:textId="77777777" w:rsidR="00C91AD6" w:rsidRPr="00272463" w:rsidRDefault="00C91AD6" w:rsidP="00C91AD6">
      <w:pPr>
        <w:pStyle w:val="Paragraphedeliste"/>
        <w:numPr>
          <w:ilvl w:val="0"/>
          <w:numId w:val="13"/>
        </w:numPr>
        <w:spacing w:line="256" w:lineRule="auto"/>
        <w:rPr>
          <w:i/>
          <w:color w:val="808080" w:themeColor="background1" w:themeShade="80"/>
          <w:sz w:val="24"/>
          <w:szCs w:val="24"/>
        </w:rPr>
      </w:pPr>
      <w:r w:rsidRPr="00272463">
        <w:rPr>
          <w:i/>
          <w:color w:val="808080" w:themeColor="background1" w:themeShade="80"/>
          <w:sz w:val="24"/>
          <w:szCs w:val="24"/>
        </w:rPr>
        <w:t>February 16-18: Alberta Winter Games</w:t>
      </w:r>
    </w:p>
    <w:p w14:paraId="5AF07CE0" w14:textId="77777777" w:rsidR="00C91AD6" w:rsidRDefault="00C91AD6" w:rsidP="00C91AD6">
      <w:pPr>
        <w:pStyle w:val="Paragraphedeliste"/>
        <w:numPr>
          <w:ilvl w:val="0"/>
          <w:numId w:val="13"/>
        </w:numPr>
        <w:spacing w:line="256" w:lineRule="auto"/>
        <w:rPr>
          <w:sz w:val="24"/>
          <w:szCs w:val="24"/>
        </w:rPr>
      </w:pPr>
      <w:r>
        <w:rPr>
          <w:sz w:val="24"/>
          <w:szCs w:val="24"/>
        </w:rPr>
        <w:t>February 22-25: Copeland Classic, Spruce Grove</w:t>
      </w:r>
    </w:p>
    <w:p w14:paraId="56F38680" w14:textId="77777777" w:rsidR="00C91AD6" w:rsidRDefault="00C91AD6" w:rsidP="00C91AD6">
      <w:pPr>
        <w:pStyle w:val="Paragraphedeliste"/>
        <w:numPr>
          <w:ilvl w:val="0"/>
          <w:numId w:val="13"/>
        </w:numPr>
        <w:spacing w:line="256" w:lineRule="auto"/>
        <w:rPr>
          <w:sz w:val="24"/>
          <w:szCs w:val="24"/>
        </w:rPr>
      </w:pPr>
      <w:r>
        <w:rPr>
          <w:sz w:val="24"/>
          <w:szCs w:val="24"/>
        </w:rPr>
        <w:t>March 6-10: Gymnastics in the Park, Sherwood Park</w:t>
      </w:r>
    </w:p>
    <w:p w14:paraId="1128BCAA" w14:textId="1D9FE2EA" w:rsidR="000929C7" w:rsidRPr="00272463" w:rsidRDefault="00C91AD6" w:rsidP="00C91AD6">
      <w:pPr>
        <w:pStyle w:val="Paragraphedeliste"/>
        <w:numPr>
          <w:ilvl w:val="0"/>
          <w:numId w:val="13"/>
        </w:numPr>
        <w:spacing w:line="256" w:lineRule="auto"/>
        <w:rPr>
          <w:i/>
          <w:color w:val="808080" w:themeColor="background1" w:themeShade="80"/>
          <w:sz w:val="24"/>
          <w:szCs w:val="24"/>
        </w:rPr>
      </w:pPr>
      <w:r w:rsidRPr="00272463">
        <w:rPr>
          <w:i/>
          <w:color w:val="808080" w:themeColor="background1" w:themeShade="80"/>
          <w:sz w:val="24"/>
          <w:szCs w:val="24"/>
        </w:rPr>
        <w:t>March 22-24: Trials to Westerns</w:t>
      </w:r>
    </w:p>
    <w:p w14:paraId="3F2623C1" w14:textId="77777777" w:rsidR="00C91AD6" w:rsidRDefault="00C91AD6" w:rsidP="00C91AD6">
      <w:pPr>
        <w:pStyle w:val="Paragraphedeliste"/>
        <w:numPr>
          <w:ilvl w:val="0"/>
          <w:numId w:val="13"/>
        </w:numPr>
        <w:spacing w:line="256" w:lineRule="auto"/>
        <w:rPr>
          <w:sz w:val="24"/>
          <w:szCs w:val="24"/>
        </w:rPr>
      </w:pPr>
      <w:r>
        <w:rPr>
          <w:sz w:val="24"/>
          <w:szCs w:val="24"/>
        </w:rPr>
        <w:t>April 11-14: Provincial championships</w:t>
      </w:r>
      <w:bookmarkStart w:id="7" w:name="_GoBack"/>
      <w:bookmarkEnd w:id="7"/>
    </w:p>
    <w:p w14:paraId="3536710A" w14:textId="77777777" w:rsidR="00C91AD6" w:rsidRDefault="00C91AD6" w:rsidP="00C91AD6">
      <w:pPr>
        <w:pStyle w:val="Paragraphedeliste"/>
        <w:numPr>
          <w:ilvl w:val="0"/>
          <w:numId w:val="13"/>
        </w:numPr>
        <w:spacing w:line="256" w:lineRule="auto"/>
        <w:rPr>
          <w:sz w:val="24"/>
          <w:szCs w:val="24"/>
        </w:rPr>
      </w:pPr>
      <w:r>
        <w:rPr>
          <w:sz w:val="24"/>
          <w:szCs w:val="24"/>
        </w:rPr>
        <w:t>April 19-21: Provincial Xcel Championships</w:t>
      </w:r>
    </w:p>
    <w:p w14:paraId="049B62E1" w14:textId="77777777" w:rsidR="00C91AD6" w:rsidRPr="00272463" w:rsidRDefault="00C91AD6" w:rsidP="00C91AD6">
      <w:pPr>
        <w:pStyle w:val="Paragraphedeliste"/>
        <w:numPr>
          <w:ilvl w:val="0"/>
          <w:numId w:val="13"/>
        </w:numPr>
        <w:spacing w:line="256" w:lineRule="auto"/>
        <w:rPr>
          <w:i/>
          <w:color w:val="808080" w:themeColor="background1" w:themeShade="80"/>
          <w:sz w:val="24"/>
          <w:szCs w:val="24"/>
        </w:rPr>
      </w:pPr>
      <w:r w:rsidRPr="00272463">
        <w:rPr>
          <w:i/>
          <w:color w:val="808080" w:themeColor="background1" w:themeShade="80"/>
          <w:sz w:val="24"/>
          <w:szCs w:val="24"/>
        </w:rPr>
        <w:t>April 18-20: Westerns Championships</w:t>
      </w:r>
    </w:p>
    <w:p w14:paraId="582D07D6" w14:textId="77777777" w:rsidR="00C91AD6" w:rsidRPr="00272463" w:rsidRDefault="00C91AD6" w:rsidP="00C91AD6">
      <w:pPr>
        <w:pStyle w:val="Paragraphedeliste"/>
        <w:numPr>
          <w:ilvl w:val="0"/>
          <w:numId w:val="13"/>
        </w:numPr>
        <w:spacing w:line="256" w:lineRule="auto"/>
        <w:rPr>
          <w:sz w:val="24"/>
          <w:szCs w:val="24"/>
        </w:rPr>
      </w:pPr>
      <w:r>
        <w:rPr>
          <w:sz w:val="24"/>
          <w:szCs w:val="24"/>
        </w:rPr>
        <w:t xml:space="preserve">May 3-5: All Around Alberta Meet, Wetaskiwin. </w:t>
      </w:r>
      <w:r>
        <w:rPr>
          <w:color w:val="FF0000"/>
          <w:sz w:val="24"/>
          <w:szCs w:val="24"/>
        </w:rPr>
        <w:t>Mandatory</w:t>
      </w:r>
    </w:p>
    <w:p w14:paraId="52927C20" w14:textId="231A48AC" w:rsidR="00C91AD6" w:rsidRDefault="00C91AD6" w:rsidP="00C91AD6">
      <w:pPr>
        <w:pStyle w:val="Paragraphedeliste"/>
        <w:numPr>
          <w:ilvl w:val="0"/>
          <w:numId w:val="13"/>
        </w:numPr>
        <w:spacing w:line="256" w:lineRule="auto"/>
        <w:rPr>
          <w:sz w:val="24"/>
          <w:szCs w:val="24"/>
        </w:rPr>
      </w:pPr>
      <w:r w:rsidRPr="00272463">
        <w:rPr>
          <w:sz w:val="24"/>
          <w:szCs w:val="24"/>
        </w:rPr>
        <w:t>May 9-12</w:t>
      </w:r>
      <w:r>
        <w:rPr>
          <w:sz w:val="24"/>
          <w:szCs w:val="24"/>
        </w:rPr>
        <w:t>: Grizzly Invitational, Kellowna</w:t>
      </w:r>
    </w:p>
    <w:p w14:paraId="4262C447" w14:textId="15734F8B" w:rsidR="00C91AD6" w:rsidRPr="00C91AD6" w:rsidRDefault="00C91AD6" w:rsidP="00C91AD6">
      <w:pPr>
        <w:pStyle w:val="Paragraphedeliste"/>
        <w:numPr>
          <w:ilvl w:val="0"/>
          <w:numId w:val="13"/>
        </w:numPr>
        <w:spacing w:line="256" w:lineRule="auto"/>
        <w:rPr>
          <w:sz w:val="24"/>
          <w:szCs w:val="24"/>
        </w:rPr>
      </w:pPr>
      <w:r>
        <w:rPr>
          <w:sz w:val="24"/>
          <w:szCs w:val="24"/>
        </w:rPr>
        <w:t>May 23-26: Summit 24, Canmore</w:t>
      </w:r>
    </w:p>
    <w:p w14:paraId="7FD22483" w14:textId="77777777" w:rsidR="005233FC" w:rsidRPr="005233FC" w:rsidRDefault="005233FC" w:rsidP="005233FC">
      <w:pPr>
        <w:rPr>
          <w:sz w:val="24"/>
          <w:szCs w:val="24"/>
        </w:rPr>
      </w:pPr>
    </w:p>
    <w:sectPr w:rsidR="005233FC" w:rsidRPr="005233FC" w:rsidSect="00D6144E">
      <w:headerReference w:type="default" r:id="rId11"/>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F6060" w16cex:dateUtc="2023-05-29T23: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82F2370" w16cid:durableId="281F606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3BC6F" w14:textId="77777777" w:rsidR="00EE3BE9" w:rsidRDefault="00EE3BE9" w:rsidP="00D6144E">
      <w:pPr>
        <w:spacing w:after="0" w:line="240" w:lineRule="auto"/>
      </w:pPr>
      <w:r>
        <w:separator/>
      </w:r>
    </w:p>
  </w:endnote>
  <w:endnote w:type="continuationSeparator" w:id="0">
    <w:p w14:paraId="493E139E" w14:textId="77777777" w:rsidR="00EE3BE9" w:rsidRDefault="00EE3BE9" w:rsidP="00D614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75914" w14:textId="77777777" w:rsidR="00EE3BE9" w:rsidRDefault="00EE3BE9" w:rsidP="00D6144E">
      <w:pPr>
        <w:spacing w:after="0" w:line="240" w:lineRule="auto"/>
      </w:pPr>
      <w:r>
        <w:separator/>
      </w:r>
    </w:p>
  </w:footnote>
  <w:footnote w:type="continuationSeparator" w:id="0">
    <w:p w14:paraId="7EEF7971" w14:textId="77777777" w:rsidR="00EE3BE9" w:rsidRDefault="00EE3BE9" w:rsidP="00D614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DC6FF" w14:textId="77777777" w:rsidR="00D6144E" w:rsidRDefault="00D6144E" w:rsidP="00D6144E">
    <w:pPr>
      <w:pStyle w:val="En-tte"/>
      <w:jc w:val="center"/>
    </w:pPr>
    <w:r>
      <w:rPr>
        <w:noProof/>
        <w:lang w:eastAsia="en-CA"/>
      </w:rPr>
      <w:drawing>
        <wp:inline distT="0" distB="0" distL="0" distR="0" wp14:anchorId="5DE71691" wp14:editId="0559991D">
          <wp:extent cx="809625" cy="47875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CISION &amp; ACADEMY JOINT NO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7646" cy="483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47630"/>
    <w:multiLevelType w:val="hybridMultilevel"/>
    <w:tmpl w:val="9F6C94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7354A7"/>
    <w:multiLevelType w:val="hybridMultilevel"/>
    <w:tmpl w:val="B0542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D95771"/>
    <w:multiLevelType w:val="hybridMultilevel"/>
    <w:tmpl w:val="CD5E2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EC44A0"/>
    <w:multiLevelType w:val="hybridMultilevel"/>
    <w:tmpl w:val="C2B2CB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651002"/>
    <w:multiLevelType w:val="hybridMultilevel"/>
    <w:tmpl w:val="901267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B8252D"/>
    <w:multiLevelType w:val="hybridMultilevel"/>
    <w:tmpl w:val="F1A88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7CB7C87"/>
    <w:multiLevelType w:val="hybridMultilevel"/>
    <w:tmpl w:val="44CEF3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9345F15"/>
    <w:multiLevelType w:val="hybridMultilevel"/>
    <w:tmpl w:val="E20439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5E28F6"/>
    <w:multiLevelType w:val="hybridMultilevel"/>
    <w:tmpl w:val="4968A486"/>
    <w:lvl w:ilvl="0" w:tplc="040C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1926263"/>
    <w:multiLevelType w:val="hybridMultilevel"/>
    <w:tmpl w:val="84985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1DF50FB"/>
    <w:multiLevelType w:val="hybridMultilevel"/>
    <w:tmpl w:val="F5E87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2F3FE6"/>
    <w:multiLevelType w:val="hybridMultilevel"/>
    <w:tmpl w:val="45507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B345947"/>
    <w:multiLevelType w:val="hybridMultilevel"/>
    <w:tmpl w:val="67FA76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11"/>
  </w:num>
  <w:num w:numId="5">
    <w:abstractNumId w:val="3"/>
  </w:num>
  <w:num w:numId="6">
    <w:abstractNumId w:val="10"/>
  </w:num>
  <w:num w:numId="7">
    <w:abstractNumId w:val="0"/>
  </w:num>
  <w:num w:numId="8">
    <w:abstractNumId w:val="4"/>
  </w:num>
  <w:num w:numId="9">
    <w:abstractNumId w:val="5"/>
  </w:num>
  <w:num w:numId="10">
    <w:abstractNumId w:val="12"/>
  </w:num>
  <w:num w:numId="11">
    <w:abstractNumId w:val="9"/>
  </w:num>
  <w:num w:numId="12">
    <w:abstractNumId w:val="2"/>
  </w:num>
  <w:num w:numId="1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te Microsoft">
    <w15:presenceInfo w15:providerId="Windows Live" w15:userId="41359ffbf3548b05"/>
  </w15:person>
  <w15:person w15:author="Horizon Gymnastics">
    <w15:presenceInfo w15:providerId="Windows Live" w15:userId="b604f829038c9c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44E"/>
    <w:rsid w:val="000929C7"/>
    <w:rsid w:val="0009460D"/>
    <w:rsid w:val="00096EB3"/>
    <w:rsid w:val="000F5B2F"/>
    <w:rsid w:val="00110AF4"/>
    <w:rsid w:val="00137EE3"/>
    <w:rsid w:val="0017312F"/>
    <w:rsid w:val="001B4031"/>
    <w:rsid w:val="001C7AC3"/>
    <w:rsid w:val="00225916"/>
    <w:rsid w:val="0023701A"/>
    <w:rsid w:val="00272463"/>
    <w:rsid w:val="002C1142"/>
    <w:rsid w:val="00322AA0"/>
    <w:rsid w:val="00340894"/>
    <w:rsid w:val="0035144F"/>
    <w:rsid w:val="0037593A"/>
    <w:rsid w:val="00385776"/>
    <w:rsid w:val="004C3C05"/>
    <w:rsid w:val="005233FC"/>
    <w:rsid w:val="005735A4"/>
    <w:rsid w:val="005E6134"/>
    <w:rsid w:val="0065205C"/>
    <w:rsid w:val="00686E9E"/>
    <w:rsid w:val="006E1E2F"/>
    <w:rsid w:val="007146FB"/>
    <w:rsid w:val="0076007A"/>
    <w:rsid w:val="007F6E3A"/>
    <w:rsid w:val="008345A0"/>
    <w:rsid w:val="0084409E"/>
    <w:rsid w:val="008C1275"/>
    <w:rsid w:val="00962617"/>
    <w:rsid w:val="009C00CD"/>
    <w:rsid w:val="009D1D69"/>
    <w:rsid w:val="00A0475E"/>
    <w:rsid w:val="00AD2C96"/>
    <w:rsid w:val="00B0693B"/>
    <w:rsid w:val="00B6132F"/>
    <w:rsid w:val="00C141D9"/>
    <w:rsid w:val="00C91213"/>
    <w:rsid w:val="00C91AD6"/>
    <w:rsid w:val="00CD762C"/>
    <w:rsid w:val="00D27C59"/>
    <w:rsid w:val="00D4517A"/>
    <w:rsid w:val="00D6144E"/>
    <w:rsid w:val="00D62431"/>
    <w:rsid w:val="00DE1B1B"/>
    <w:rsid w:val="00E81580"/>
    <w:rsid w:val="00EA4558"/>
    <w:rsid w:val="00EE3BE9"/>
    <w:rsid w:val="00F20FEE"/>
    <w:rsid w:val="00FB2A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347D08"/>
  <w15:chartTrackingRefBased/>
  <w15:docId w15:val="{9E4517F5-75DF-49DB-9BD5-E031A438D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144E"/>
    <w:pPr>
      <w:tabs>
        <w:tab w:val="center" w:pos="4680"/>
        <w:tab w:val="right" w:pos="9360"/>
      </w:tabs>
      <w:spacing w:after="0" w:line="240" w:lineRule="auto"/>
    </w:pPr>
  </w:style>
  <w:style w:type="character" w:customStyle="1" w:styleId="En-tteCar">
    <w:name w:val="En-tête Car"/>
    <w:basedOn w:val="Policepardfaut"/>
    <w:link w:val="En-tte"/>
    <w:uiPriority w:val="99"/>
    <w:rsid w:val="00D6144E"/>
  </w:style>
  <w:style w:type="paragraph" w:styleId="Pieddepage">
    <w:name w:val="footer"/>
    <w:basedOn w:val="Normal"/>
    <w:link w:val="PieddepageCar"/>
    <w:uiPriority w:val="99"/>
    <w:unhideWhenUsed/>
    <w:rsid w:val="00D6144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6144E"/>
  </w:style>
  <w:style w:type="paragraph" w:styleId="Sansinterligne">
    <w:name w:val="No Spacing"/>
    <w:link w:val="SansinterligneCar"/>
    <w:uiPriority w:val="1"/>
    <w:qFormat/>
    <w:rsid w:val="00D6144E"/>
    <w:pPr>
      <w:spacing w:after="0" w:line="240" w:lineRule="auto"/>
    </w:pPr>
    <w:rPr>
      <w:rFonts w:eastAsiaTheme="minorEastAsia"/>
      <w:lang w:eastAsia="en-CA"/>
    </w:rPr>
  </w:style>
  <w:style w:type="character" w:customStyle="1" w:styleId="SansinterligneCar">
    <w:name w:val="Sans interligne Car"/>
    <w:basedOn w:val="Policepardfaut"/>
    <w:link w:val="Sansinterligne"/>
    <w:uiPriority w:val="1"/>
    <w:rsid w:val="00D6144E"/>
    <w:rPr>
      <w:rFonts w:eastAsiaTheme="minorEastAsia"/>
      <w:lang w:eastAsia="en-CA"/>
    </w:rPr>
  </w:style>
  <w:style w:type="paragraph" w:styleId="Paragraphedeliste">
    <w:name w:val="List Paragraph"/>
    <w:basedOn w:val="Normal"/>
    <w:uiPriority w:val="34"/>
    <w:qFormat/>
    <w:rsid w:val="0035144F"/>
    <w:pPr>
      <w:ind w:left="720"/>
      <w:contextualSpacing/>
    </w:pPr>
  </w:style>
  <w:style w:type="character" w:styleId="Lienhypertexte">
    <w:name w:val="Hyperlink"/>
    <w:basedOn w:val="Policepardfaut"/>
    <w:uiPriority w:val="99"/>
    <w:unhideWhenUsed/>
    <w:rsid w:val="00340894"/>
    <w:rPr>
      <w:color w:val="0563C1" w:themeColor="hyperlink"/>
      <w:u w:val="single"/>
    </w:rPr>
  </w:style>
  <w:style w:type="paragraph" w:styleId="Rvision">
    <w:name w:val="Revision"/>
    <w:hidden/>
    <w:uiPriority w:val="99"/>
    <w:semiHidden/>
    <w:rsid w:val="00137EE3"/>
    <w:pPr>
      <w:spacing w:after="0" w:line="240" w:lineRule="auto"/>
    </w:pPr>
  </w:style>
  <w:style w:type="character" w:styleId="Marquedecommentaire">
    <w:name w:val="annotation reference"/>
    <w:basedOn w:val="Policepardfaut"/>
    <w:uiPriority w:val="99"/>
    <w:semiHidden/>
    <w:unhideWhenUsed/>
    <w:rsid w:val="00E81580"/>
    <w:rPr>
      <w:sz w:val="16"/>
      <w:szCs w:val="16"/>
    </w:rPr>
  </w:style>
  <w:style w:type="paragraph" w:styleId="Commentaire">
    <w:name w:val="annotation text"/>
    <w:basedOn w:val="Normal"/>
    <w:link w:val="CommentaireCar"/>
    <w:uiPriority w:val="99"/>
    <w:semiHidden/>
    <w:unhideWhenUsed/>
    <w:rsid w:val="00E81580"/>
    <w:pPr>
      <w:spacing w:line="240" w:lineRule="auto"/>
    </w:pPr>
    <w:rPr>
      <w:sz w:val="20"/>
      <w:szCs w:val="20"/>
    </w:rPr>
  </w:style>
  <w:style w:type="character" w:customStyle="1" w:styleId="CommentaireCar">
    <w:name w:val="Commentaire Car"/>
    <w:basedOn w:val="Policepardfaut"/>
    <w:link w:val="Commentaire"/>
    <w:uiPriority w:val="99"/>
    <w:semiHidden/>
    <w:rsid w:val="00E81580"/>
    <w:rPr>
      <w:sz w:val="20"/>
      <w:szCs w:val="20"/>
    </w:rPr>
  </w:style>
  <w:style w:type="paragraph" w:styleId="Objetducommentaire">
    <w:name w:val="annotation subject"/>
    <w:basedOn w:val="Commentaire"/>
    <w:next w:val="Commentaire"/>
    <w:link w:val="ObjetducommentaireCar"/>
    <w:uiPriority w:val="99"/>
    <w:semiHidden/>
    <w:unhideWhenUsed/>
    <w:rsid w:val="00E81580"/>
    <w:rPr>
      <w:b/>
      <w:bCs/>
    </w:rPr>
  </w:style>
  <w:style w:type="character" w:customStyle="1" w:styleId="ObjetducommentaireCar">
    <w:name w:val="Objet du commentaire Car"/>
    <w:basedOn w:val="CommentaireCar"/>
    <w:link w:val="Objetducommentaire"/>
    <w:uiPriority w:val="99"/>
    <w:semiHidden/>
    <w:rsid w:val="00E81580"/>
    <w:rPr>
      <w:b/>
      <w:bCs/>
      <w:sz w:val="20"/>
      <w:szCs w:val="20"/>
    </w:rPr>
  </w:style>
  <w:style w:type="paragraph" w:styleId="Textedebulles">
    <w:name w:val="Balloon Text"/>
    <w:basedOn w:val="Normal"/>
    <w:link w:val="TextedebullesCar"/>
    <w:uiPriority w:val="99"/>
    <w:semiHidden/>
    <w:unhideWhenUsed/>
    <w:rsid w:val="0023701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70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mailto:yves@academyofgymnastics.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Please read it thoroughly. You will find answer to questions you may have regarding Competitive Programs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1735</Words>
  <Characters>9896</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Competitive Handbook</vt:lpstr>
      <vt:lpstr>Competitive Handbook</vt:lpstr>
    </vt:vector>
  </TitlesOfParts>
  <Company/>
  <LinksUpToDate>false</LinksUpToDate>
  <CharactersWithSpaces>11608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Handbook</dc:title>
  <dc:subject>For Hopes &amp; Competitive Members &amp; Family</dc:subject>
  <dc:creator>Compte icrosoft</dc:creator>
  <cp:keywords/>
  <dc:description/>
  <cp:lastModifiedBy>Compte Microsoft</cp:lastModifiedBy>
  <cp:revision>6</cp:revision>
  <dcterms:created xsi:type="dcterms:W3CDTF">2023-06-06T15:07:00Z</dcterms:created>
  <dcterms:modified xsi:type="dcterms:W3CDTF">2023-07-26T16:36:00Z</dcterms:modified>
</cp:coreProperties>
</file>